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08" w:rsidRPr="005D3BAE" w:rsidRDefault="00890D08" w:rsidP="00890D08">
      <w:pPr>
        <w:tabs>
          <w:tab w:val="left" w:pos="720"/>
          <w:tab w:val="left" w:pos="1152"/>
          <w:tab w:val="left" w:pos="2304"/>
          <w:tab w:val="left" w:pos="3456"/>
          <w:tab w:val="left" w:pos="4608"/>
          <w:tab w:val="left" w:pos="5760"/>
          <w:tab w:val="left" w:pos="6912"/>
          <w:tab w:val="left" w:pos="8063"/>
          <w:tab w:val="left" w:pos="9216"/>
          <w:tab w:val="left" w:pos="10368"/>
        </w:tabs>
        <w:spacing w:after="240"/>
        <w:ind w:left="720" w:right="-567" w:hanging="339"/>
        <w:jc w:val="center"/>
        <w:rPr>
          <w:rFonts w:ascii="David" w:eastAsia="Calibri" w:hAnsi="David"/>
          <w:bCs/>
          <w:color w:val="FF0000"/>
          <w:spacing w:val="0"/>
          <w:sz w:val="28"/>
          <w:szCs w:val="28"/>
          <w:u w:val="single"/>
          <w:rtl/>
        </w:rPr>
      </w:pPr>
      <w:r w:rsidRPr="005D3BAE">
        <w:rPr>
          <w:rFonts w:ascii="David" w:eastAsia="Calibri" w:hAnsi="David" w:hint="cs"/>
          <w:bCs/>
          <w:color w:val="FF0000"/>
          <w:spacing w:val="0"/>
          <w:sz w:val="28"/>
          <w:szCs w:val="28"/>
          <w:u w:val="single"/>
          <w:rtl/>
        </w:rPr>
        <w:t>אין לערוך כל שינוי בנספחי המכרז</w:t>
      </w:r>
      <w:r>
        <w:rPr>
          <w:rFonts w:ascii="David" w:eastAsia="Calibri" w:hAnsi="David" w:hint="cs"/>
          <w:bCs/>
          <w:color w:val="FF0000"/>
          <w:spacing w:val="0"/>
          <w:sz w:val="28"/>
          <w:szCs w:val="28"/>
          <w:u w:val="single"/>
          <w:rtl/>
        </w:rPr>
        <w:t xml:space="preserve"> למעט מילוי הנתונים במקומות המתאימים</w:t>
      </w:r>
    </w:p>
    <w:p w:rsidR="009F186B" w:rsidRPr="009F186B" w:rsidRDefault="009F186B" w:rsidP="009F186B">
      <w:pPr>
        <w:tabs>
          <w:tab w:val="left" w:pos="720"/>
          <w:tab w:val="left" w:pos="1152"/>
          <w:tab w:val="left" w:pos="2304"/>
          <w:tab w:val="left" w:pos="3456"/>
          <w:tab w:val="left" w:pos="4608"/>
          <w:tab w:val="left" w:pos="5760"/>
          <w:tab w:val="left" w:pos="6912"/>
          <w:tab w:val="left" w:pos="8063"/>
          <w:tab w:val="left" w:pos="9216"/>
          <w:tab w:val="left" w:pos="10368"/>
        </w:tabs>
        <w:spacing w:after="240"/>
        <w:ind w:left="720" w:right="-567" w:hanging="339"/>
        <w:jc w:val="center"/>
        <w:rPr>
          <w:rFonts w:ascii="David" w:eastAsia="Calibri" w:hAnsi="David"/>
          <w:bCs/>
          <w:spacing w:val="0"/>
          <w:sz w:val="28"/>
          <w:szCs w:val="28"/>
          <w:u w:val="single"/>
          <w:rtl/>
        </w:rPr>
      </w:pPr>
      <w:r w:rsidRPr="009F186B">
        <w:rPr>
          <w:rFonts w:ascii="David" w:eastAsia="Calibri" w:hAnsi="David"/>
          <w:bCs/>
          <w:spacing w:val="0"/>
          <w:sz w:val="28"/>
          <w:szCs w:val="28"/>
          <w:u w:val="single"/>
          <w:rtl/>
        </w:rPr>
        <w:t xml:space="preserve">נספח </w:t>
      </w:r>
      <w:r w:rsidRPr="009F186B">
        <w:rPr>
          <w:rFonts w:ascii="David" w:eastAsia="Calibri" w:hAnsi="David" w:hint="cs"/>
          <w:bCs/>
          <w:spacing w:val="0"/>
          <w:sz w:val="28"/>
          <w:szCs w:val="28"/>
          <w:u w:val="single"/>
          <w:rtl/>
        </w:rPr>
        <w:t xml:space="preserve">ד </w:t>
      </w:r>
      <w:r w:rsidRPr="009F186B">
        <w:rPr>
          <w:rFonts w:ascii="David" w:eastAsia="Calibri" w:hAnsi="David"/>
          <w:bCs/>
          <w:spacing w:val="0"/>
          <w:sz w:val="28"/>
          <w:szCs w:val="28"/>
          <w:u w:val="single"/>
          <w:rtl/>
        </w:rPr>
        <w:t>ל</w:t>
      </w:r>
      <w:r w:rsidRPr="009F186B">
        <w:rPr>
          <w:rFonts w:ascii="David" w:eastAsia="Calibri" w:hAnsi="David" w:hint="cs"/>
          <w:bCs/>
          <w:spacing w:val="0"/>
          <w:sz w:val="28"/>
          <w:szCs w:val="28"/>
          <w:u w:val="single"/>
          <w:rtl/>
        </w:rPr>
        <w:t xml:space="preserve">מכרז 01/2023 למתן שירותי ייעוץ ייצוג וליווי משפטי חיצוני </w:t>
      </w:r>
    </w:p>
    <w:p w:rsidR="009F186B" w:rsidRPr="009F186B" w:rsidRDefault="009F186B" w:rsidP="009F186B">
      <w:pPr>
        <w:tabs>
          <w:tab w:val="left" w:pos="720"/>
          <w:tab w:val="left" w:pos="1152"/>
          <w:tab w:val="left" w:pos="2304"/>
          <w:tab w:val="left" w:pos="3456"/>
          <w:tab w:val="left" w:pos="4608"/>
          <w:tab w:val="left" w:pos="5760"/>
          <w:tab w:val="left" w:pos="6912"/>
          <w:tab w:val="left" w:pos="8063"/>
          <w:tab w:val="left" w:pos="9216"/>
          <w:tab w:val="left" w:pos="10368"/>
        </w:tabs>
        <w:spacing w:after="240"/>
        <w:ind w:left="720" w:right="-567" w:hanging="339"/>
        <w:jc w:val="center"/>
        <w:rPr>
          <w:rFonts w:ascii="David" w:eastAsia="Calibri" w:hAnsi="David"/>
          <w:bCs/>
          <w:spacing w:val="0"/>
          <w:sz w:val="28"/>
          <w:szCs w:val="28"/>
          <w:u w:val="single"/>
          <w:rtl/>
        </w:rPr>
      </w:pPr>
      <w:r w:rsidRPr="009F186B">
        <w:rPr>
          <w:rFonts w:ascii="David" w:eastAsia="Calibri" w:hAnsi="David" w:hint="cs"/>
          <w:bCs/>
          <w:spacing w:val="0"/>
          <w:sz w:val="28"/>
          <w:szCs w:val="28"/>
          <w:u w:val="single"/>
          <w:rtl/>
        </w:rPr>
        <w:t>הוכחת תנאי</w:t>
      </w:r>
      <w:r w:rsidRPr="009F186B">
        <w:rPr>
          <w:rFonts w:ascii="David" w:eastAsia="Calibri" w:hAnsi="David"/>
          <w:bCs/>
          <w:spacing w:val="0"/>
          <w:sz w:val="28"/>
          <w:szCs w:val="28"/>
          <w:u w:val="single"/>
          <w:rtl/>
        </w:rPr>
        <w:t xml:space="preserve"> </w:t>
      </w:r>
      <w:r w:rsidRPr="009F186B">
        <w:rPr>
          <w:rFonts w:ascii="David" w:eastAsia="Calibri" w:hAnsi="David" w:hint="cs"/>
          <w:bCs/>
          <w:spacing w:val="0"/>
          <w:sz w:val="28"/>
          <w:szCs w:val="28"/>
          <w:u w:val="single"/>
          <w:rtl/>
        </w:rPr>
        <w:t>סף</w:t>
      </w:r>
      <w:r w:rsidRPr="009F186B">
        <w:rPr>
          <w:rFonts w:ascii="David" w:eastAsia="Calibri" w:hAnsi="David"/>
          <w:bCs/>
          <w:spacing w:val="0"/>
          <w:sz w:val="28"/>
          <w:szCs w:val="28"/>
          <w:u w:val="single"/>
          <w:rtl/>
        </w:rPr>
        <w:t xml:space="preserve"> </w:t>
      </w:r>
      <w:r w:rsidRPr="009F186B">
        <w:rPr>
          <w:rFonts w:ascii="David" w:eastAsia="Calibri" w:hAnsi="David" w:hint="cs"/>
          <w:bCs/>
          <w:spacing w:val="0"/>
          <w:sz w:val="28"/>
          <w:szCs w:val="28"/>
          <w:u w:val="single"/>
          <w:rtl/>
        </w:rPr>
        <w:t>בסעיפים</w:t>
      </w:r>
      <w:r w:rsidRPr="009F186B">
        <w:rPr>
          <w:rFonts w:ascii="David" w:eastAsia="Calibri" w:hAnsi="David"/>
          <w:bCs/>
          <w:spacing w:val="0"/>
          <w:sz w:val="28"/>
          <w:szCs w:val="28"/>
          <w:u w:val="single"/>
          <w:rtl/>
        </w:rPr>
        <w:t xml:space="preserve"> 3.1.2, 3.1.4 </w:t>
      </w:r>
      <w:r w:rsidRPr="009F186B">
        <w:rPr>
          <w:rFonts w:ascii="David" w:eastAsia="Calibri" w:hAnsi="David" w:hint="cs"/>
          <w:bCs/>
          <w:spacing w:val="0"/>
          <w:sz w:val="28"/>
          <w:szCs w:val="28"/>
          <w:u w:val="single"/>
          <w:rtl/>
        </w:rPr>
        <w:t>עד</w:t>
      </w:r>
      <w:r w:rsidRPr="009F186B">
        <w:rPr>
          <w:rFonts w:ascii="David" w:eastAsia="Calibri" w:hAnsi="David"/>
          <w:bCs/>
          <w:spacing w:val="0"/>
          <w:sz w:val="28"/>
          <w:szCs w:val="28"/>
          <w:u w:val="single"/>
          <w:rtl/>
        </w:rPr>
        <w:t xml:space="preserve"> 3.1.7 </w:t>
      </w:r>
    </w:p>
    <w:p w:rsidR="009F186B" w:rsidRPr="009F186B" w:rsidRDefault="009F186B" w:rsidP="009F186B">
      <w:pPr>
        <w:widowControl w:val="0"/>
        <w:ind w:right="-567"/>
        <w:rPr>
          <w:rFonts w:ascii="David" w:hAnsi="David"/>
          <w:rtl/>
          <w:lang w:eastAsia="he-IL"/>
        </w:rPr>
      </w:pPr>
      <w:r w:rsidRPr="009F186B">
        <w:rPr>
          <w:rFonts w:ascii="David" w:hAnsi="David" w:hint="eastAsia"/>
          <w:rtl/>
          <w:lang w:eastAsia="he-IL"/>
        </w:rPr>
        <w:t>אני</w:t>
      </w:r>
      <w:r w:rsidRPr="009F186B">
        <w:rPr>
          <w:rFonts w:ascii="David" w:hAnsi="David"/>
          <w:rtl/>
          <w:lang w:eastAsia="he-IL"/>
        </w:rPr>
        <w:t xml:space="preserve"> </w:t>
      </w:r>
      <w:r w:rsidRPr="009F186B">
        <w:rPr>
          <w:rFonts w:ascii="David" w:hAnsi="David" w:hint="eastAsia"/>
          <w:rtl/>
          <w:lang w:eastAsia="he-IL"/>
        </w:rPr>
        <w:t>הח״מ</w:t>
      </w:r>
      <w:r w:rsidRPr="009F186B">
        <w:rPr>
          <w:rFonts w:ascii="David" w:hAnsi="David"/>
          <w:rtl/>
          <w:lang w:eastAsia="he-IL"/>
        </w:rPr>
        <w:t xml:space="preserve"> ________, </w:t>
      </w:r>
      <w:r w:rsidRPr="009F186B">
        <w:rPr>
          <w:rFonts w:ascii="David" w:hAnsi="David" w:hint="eastAsia"/>
          <w:rtl/>
          <w:lang w:eastAsia="he-IL"/>
        </w:rPr>
        <w:t>נושא</w:t>
      </w:r>
      <w:r w:rsidRPr="009F186B">
        <w:rPr>
          <w:rFonts w:ascii="David" w:hAnsi="David"/>
          <w:rtl/>
          <w:lang w:eastAsia="he-IL"/>
        </w:rPr>
        <w:t xml:space="preserve"> </w:t>
      </w:r>
      <w:r w:rsidRPr="009F186B">
        <w:rPr>
          <w:rFonts w:ascii="David" w:hAnsi="David" w:hint="eastAsia"/>
          <w:rtl/>
          <w:lang w:eastAsia="he-IL"/>
        </w:rPr>
        <w:t>ת</w:t>
      </w:r>
      <w:r w:rsidRPr="009F186B">
        <w:rPr>
          <w:rFonts w:ascii="David" w:hAnsi="David"/>
          <w:rtl/>
          <w:lang w:eastAsia="he-IL"/>
        </w:rPr>
        <w:t>.</w:t>
      </w:r>
      <w:r w:rsidRPr="009F186B">
        <w:rPr>
          <w:rFonts w:ascii="David" w:hAnsi="David" w:hint="eastAsia"/>
          <w:rtl/>
          <w:lang w:eastAsia="he-IL"/>
        </w:rPr>
        <w:t>ז</w:t>
      </w:r>
      <w:r w:rsidRPr="009F186B">
        <w:rPr>
          <w:rFonts w:ascii="David" w:hAnsi="David"/>
          <w:rtl/>
          <w:lang w:eastAsia="he-IL"/>
        </w:rPr>
        <w:t xml:space="preserve">. </w:t>
      </w:r>
      <w:r w:rsidRPr="009F186B">
        <w:rPr>
          <w:rFonts w:ascii="David" w:hAnsi="David" w:hint="eastAsia"/>
          <w:rtl/>
          <w:lang w:eastAsia="he-IL"/>
        </w:rPr>
        <w:t>מס</w:t>
      </w:r>
      <w:r w:rsidRPr="009F186B">
        <w:rPr>
          <w:rFonts w:ascii="David" w:hAnsi="David"/>
          <w:rtl/>
          <w:lang w:eastAsia="he-IL"/>
        </w:rPr>
        <w:t xml:space="preserve">' ________, </w:t>
      </w:r>
      <w:r w:rsidRPr="009F186B">
        <w:rPr>
          <w:rFonts w:ascii="David" w:hAnsi="David" w:hint="eastAsia"/>
          <w:rtl/>
          <w:lang w:eastAsia="he-IL"/>
        </w:rPr>
        <w:t>מורשה</w:t>
      </w:r>
      <w:r w:rsidRPr="009F186B">
        <w:rPr>
          <w:rFonts w:ascii="David" w:hAnsi="David"/>
          <w:rtl/>
          <w:lang w:eastAsia="he-IL"/>
        </w:rPr>
        <w:t xml:space="preserve"> </w:t>
      </w:r>
      <w:r w:rsidRPr="009F186B">
        <w:rPr>
          <w:rFonts w:ascii="David" w:hAnsi="David" w:hint="eastAsia"/>
          <w:rtl/>
          <w:lang w:eastAsia="he-IL"/>
        </w:rPr>
        <w:t>חתימה</w:t>
      </w:r>
      <w:r w:rsidRPr="009F186B">
        <w:rPr>
          <w:rFonts w:ascii="David" w:hAnsi="David"/>
          <w:rtl/>
          <w:lang w:eastAsia="he-IL"/>
        </w:rPr>
        <w:t xml:space="preserve"> </w:t>
      </w:r>
      <w:r w:rsidRPr="009F186B">
        <w:rPr>
          <w:rFonts w:ascii="David" w:hAnsi="David" w:hint="eastAsia"/>
          <w:rtl/>
          <w:lang w:eastAsia="he-IL"/>
        </w:rPr>
        <w:t>של</w:t>
      </w:r>
      <w:r w:rsidRPr="009F186B">
        <w:rPr>
          <w:rFonts w:ascii="David" w:hAnsi="David"/>
          <w:rtl/>
          <w:lang w:eastAsia="he-IL"/>
        </w:rPr>
        <w:t xml:space="preserve"> _______________</w:t>
      </w:r>
      <w:r w:rsidRPr="009F186B">
        <w:rPr>
          <w:rFonts w:ascii="David" w:hAnsi="David"/>
          <w:b/>
          <w:bCs/>
          <w:rtl/>
          <w:lang w:eastAsia="he-IL"/>
        </w:rPr>
        <w:t xml:space="preserve"> </w:t>
      </w:r>
      <w:r w:rsidRPr="009F186B">
        <w:rPr>
          <w:rFonts w:ascii="David" w:hAnsi="David"/>
          <w:rtl/>
          <w:lang w:eastAsia="he-IL"/>
        </w:rPr>
        <w:t>(</w:t>
      </w:r>
      <w:r w:rsidRPr="009F186B">
        <w:rPr>
          <w:rFonts w:ascii="David" w:hAnsi="David" w:hint="eastAsia"/>
          <w:b/>
          <w:bCs/>
          <w:rtl/>
          <w:lang w:eastAsia="he-IL"/>
        </w:rPr>
        <w:t>״המציע״</w:t>
      </w:r>
      <w:r w:rsidRPr="009F186B">
        <w:rPr>
          <w:rFonts w:ascii="David" w:hAnsi="David"/>
          <w:b/>
          <w:bCs/>
          <w:rtl/>
          <w:lang w:eastAsia="he-IL"/>
        </w:rPr>
        <w:t xml:space="preserve">), </w:t>
      </w:r>
      <w:r w:rsidRPr="009F186B">
        <w:rPr>
          <w:rFonts w:ascii="David" w:hAnsi="David" w:hint="eastAsia"/>
          <w:rtl/>
          <w:lang w:eastAsia="he-IL"/>
        </w:rPr>
        <w:t>לאחר</w:t>
      </w:r>
      <w:r w:rsidRPr="009F186B">
        <w:rPr>
          <w:rFonts w:ascii="David" w:hAnsi="David"/>
          <w:rtl/>
          <w:lang w:eastAsia="he-IL"/>
        </w:rPr>
        <w:t xml:space="preserve"> </w:t>
      </w:r>
      <w:r w:rsidRPr="009F186B">
        <w:rPr>
          <w:rFonts w:ascii="David" w:hAnsi="David" w:hint="eastAsia"/>
          <w:rtl/>
          <w:lang w:eastAsia="he-IL"/>
        </w:rPr>
        <w:t>שהוזהרתי</w:t>
      </w:r>
      <w:r w:rsidRPr="009F186B">
        <w:rPr>
          <w:rFonts w:ascii="David" w:hAnsi="David"/>
          <w:rtl/>
          <w:lang w:eastAsia="he-IL"/>
        </w:rPr>
        <w:t xml:space="preserve"> </w:t>
      </w:r>
      <w:r w:rsidRPr="009F186B">
        <w:rPr>
          <w:rFonts w:ascii="David" w:hAnsi="David" w:hint="eastAsia"/>
          <w:rtl/>
          <w:lang w:eastAsia="he-IL"/>
        </w:rPr>
        <w:t>כחוק</w:t>
      </w:r>
      <w:r w:rsidRPr="009F186B">
        <w:rPr>
          <w:rFonts w:ascii="David" w:hAnsi="David"/>
          <w:rtl/>
          <w:lang w:eastAsia="he-IL"/>
        </w:rPr>
        <w:t xml:space="preserve"> </w:t>
      </w:r>
      <w:r w:rsidRPr="009F186B">
        <w:rPr>
          <w:rFonts w:ascii="David" w:hAnsi="David" w:hint="eastAsia"/>
          <w:rtl/>
          <w:lang w:eastAsia="he-IL"/>
        </w:rPr>
        <w:t>כי</w:t>
      </w:r>
      <w:r w:rsidRPr="009F186B">
        <w:rPr>
          <w:rFonts w:ascii="David" w:hAnsi="David"/>
          <w:rtl/>
          <w:lang w:eastAsia="he-IL"/>
        </w:rPr>
        <w:t xml:space="preserve"> </w:t>
      </w:r>
      <w:r w:rsidRPr="009F186B">
        <w:rPr>
          <w:rFonts w:ascii="David" w:hAnsi="David" w:hint="eastAsia"/>
          <w:rtl/>
          <w:lang w:eastAsia="he-IL"/>
        </w:rPr>
        <w:t>עלי</w:t>
      </w:r>
      <w:r w:rsidRPr="009F186B">
        <w:rPr>
          <w:rFonts w:ascii="David" w:hAnsi="David"/>
          <w:rtl/>
          <w:lang w:eastAsia="he-IL"/>
        </w:rPr>
        <w:t xml:space="preserve"> </w:t>
      </w:r>
      <w:r w:rsidRPr="009F186B">
        <w:rPr>
          <w:rFonts w:ascii="David" w:hAnsi="David" w:hint="eastAsia"/>
          <w:rtl/>
          <w:lang w:eastAsia="he-IL"/>
        </w:rPr>
        <w:t>לומר</w:t>
      </w:r>
      <w:r w:rsidRPr="009F186B">
        <w:rPr>
          <w:rFonts w:ascii="David" w:hAnsi="David"/>
          <w:rtl/>
          <w:lang w:eastAsia="he-IL"/>
        </w:rPr>
        <w:t xml:space="preserve"> </w:t>
      </w:r>
      <w:r w:rsidRPr="009F186B">
        <w:rPr>
          <w:rFonts w:ascii="David" w:hAnsi="David" w:hint="eastAsia"/>
          <w:rtl/>
          <w:lang w:eastAsia="he-IL"/>
        </w:rPr>
        <w:t>את</w:t>
      </w:r>
      <w:r w:rsidRPr="009F186B">
        <w:rPr>
          <w:rFonts w:ascii="David" w:hAnsi="David"/>
          <w:rtl/>
          <w:lang w:eastAsia="he-IL"/>
        </w:rPr>
        <w:t xml:space="preserve"> </w:t>
      </w:r>
      <w:r w:rsidRPr="009F186B">
        <w:rPr>
          <w:rFonts w:ascii="David" w:hAnsi="David" w:hint="eastAsia"/>
          <w:rtl/>
          <w:lang w:eastAsia="he-IL"/>
        </w:rPr>
        <w:t>האמת</w:t>
      </w:r>
      <w:r w:rsidRPr="009F186B">
        <w:rPr>
          <w:rFonts w:ascii="David" w:hAnsi="David"/>
          <w:rtl/>
          <w:lang w:eastAsia="he-IL"/>
        </w:rPr>
        <w:t xml:space="preserve"> </w:t>
      </w:r>
      <w:r w:rsidRPr="009F186B">
        <w:rPr>
          <w:rFonts w:ascii="David" w:hAnsi="David" w:hint="eastAsia"/>
          <w:rtl/>
          <w:lang w:eastAsia="he-IL"/>
        </w:rPr>
        <w:t>וכי</w:t>
      </w:r>
      <w:r w:rsidRPr="009F186B">
        <w:rPr>
          <w:rFonts w:ascii="David" w:hAnsi="David"/>
          <w:rtl/>
          <w:lang w:eastAsia="he-IL"/>
        </w:rPr>
        <w:t xml:space="preserve"> </w:t>
      </w:r>
      <w:r w:rsidRPr="009F186B">
        <w:rPr>
          <w:rFonts w:ascii="David" w:hAnsi="David" w:hint="eastAsia"/>
          <w:rtl/>
          <w:lang w:eastAsia="he-IL"/>
        </w:rPr>
        <w:t>אהיה</w:t>
      </w:r>
      <w:r w:rsidRPr="009F186B">
        <w:rPr>
          <w:rFonts w:ascii="David" w:hAnsi="David"/>
          <w:rtl/>
          <w:lang w:eastAsia="he-IL"/>
        </w:rPr>
        <w:t xml:space="preserve"> </w:t>
      </w:r>
      <w:r w:rsidRPr="009F186B">
        <w:rPr>
          <w:rFonts w:ascii="David" w:hAnsi="David" w:hint="eastAsia"/>
          <w:rtl/>
          <w:lang w:eastAsia="he-IL"/>
        </w:rPr>
        <w:t>צפוי</w:t>
      </w:r>
      <w:r w:rsidRPr="009F186B">
        <w:rPr>
          <w:rFonts w:ascii="David" w:hAnsi="David"/>
          <w:rtl/>
          <w:lang w:eastAsia="he-IL"/>
        </w:rPr>
        <w:t xml:space="preserve"> </w:t>
      </w:r>
      <w:r w:rsidRPr="009F186B">
        <w:rPr>
          <w:rFonts w:ascii="David" w:hAnsi="David" w:hint="eastAsia"/>
          <w:rtl/>
          <w:lang w:eastAsia="he-IL"/>
        </w:rPr>
        <w:t>לכל</w:t>
      </w:r>
      <w:r w:rsidRPr="009F186B">
        <w:rPr>
          <w:rFonts w:ascii="David" w:hAnsi="David"/>
          <w:rtl/>
          <w:lang w:eastAsia="he-IL"/>
        </w:rPr>
        <w:t xml:space="preserve"> </w:t>
      </w:r>
      <w:r w:rsidRPr="009F186B">
        <w:rPr>
          <w:rFonts w:ascii="David" w:hAnsi="David" w:hint="eastAsia"/>
          <w:rtl/>
          <w:lang w:eastAsia="he-IL"/>
        </w:rPr>
        <w:t>העונשים</w:t>
      </w:r>
      <w:r w:rsidRPr="009F186B">
        <w:rPr>
          <w:rFonts w:ascii="David" w:hAnsi="David"/>
          <w:rtl/>
          <w:lang w:eastAsia="he-IL"/>
        </w:rPr>
        <w:t xml:space="preserve"> </w:t>
      </w:r>
      <w:r w:rsidRPr="009F186B">
        <w:rPr>
          <w:rFonts w:ascii="David" w:hAnsi="David" w:hint="eastAsia"/>
          <w:rtl/>
          <w:lang w:eastAsia="he-IL"/>
        </w:rPr>
        <w:t>הקבועים</w:t>
      </w:r>
      <w:r w:rsidRPr="009F186B">
        <w:rPr>
          <w:rFonts w:ascii="David" w:hAnsi="David"/>
          <w:rtl/>
          <w:lang w:eastAsia="he-IL"/>
        </w:rPr>
        <w:t xml:space="preserve"> </w:t>
      </w:r>
      <w:r w:rsidRPr="009F186B">
        <w:rPr>
          <w:rFonts w:ascii="David" w:hAnsi="David" w:hint="eastAsia"/>
          <w:rtl/>
          <w:lang w:eastAsia="he-IL"/>
        </w:rPr>
        <w:t>בחוק</w:t>
      </w:r>
      <w:r w:rsidRPr="009F186B">
        <w:rPr>
          <w:rFonts w:ascii="David" w:hAnsi="David"/>
          <w:rtl/>
          <w:lang w:eastAsia="he-IL"/>
        </w:rPr>
        <w:t xml:space="preserve"> </w:t>
      </w:r>
      <w:r w:rsidRPr="009F186B">
        <w:rPr>
          <w:rFonts w:ascii="David" w:hAnsi="David" w:hint="eastAsia"/>
          <w:rtl/>
          <w:lang w:eastAsia="he-IL"/>
        </w:rPr>
        <w:t>אם</w:t>
      </w:r>
      <w:r w:rsidRPr="009F186B">
        <w:rPr>
          <w:rFonts w:ascii="David" w:hAnsi="David"/>
          <w:rtl/>
          <w:lang w:eastAsia="he-IL"/>
        </w:rPr>
        <w:t xml:space="preserve"> </w:t>
      </w:r>
      <w:r w:rsidRPr="009F186B">
        <w:rPr>
          <w:rFonts w:ascii="David" w:hAnsi="David" w:hint="eastAsia"/>
          <w:rtl/>
          <w:lang w:eastAsia="he-IL"/>
        </w:rPr>
        <w:t>לא</w:t>
      </w:r>
      <w:r w:rsidRPr="009F186B">
        <w:rPr>
          <w:rFonts w:ascii="David" w:hAnsi="David"/>
          <w:rtl/>
          <w:lang w:eastAsia="he-IL"/>
        </w:rPr>
        <w:t xml:space="preserve"> </w:t>
      </w:r>
      <w:r w:rsidRPr="009F186B">
        <w:rPr>
          <w:rFonts w:ascii="David" w:hAnsi="David" w:hint="eastAsia"/>
          <w:rtl/>
          <w:lang w:eastAsia="he-IL"/>
        </w:rPr>
        <w:t>אעשה</w:t>
      </w:r>
      <w:r w:rsidRPr="009F186B">
        <w:rPr>
          <w:rFonts w:ascii="David" w:hAnsi="David"/>
          <w:rtl/>
          <w:lang w:eastAsia="he-IL"/>
        </w:rPr>
        <w:t xml:space="preserve"> </w:t>
      </w:r>
      <w:r w:rsidRPr="009F186B">
        <w:rPr>
          <w:rFonts w:ascii="David" w:hAnsi="David" w:hint="eastAsia"/>
          <w:rtl/>
          <w:lang w:eastAsia="he-IL"/>
        </w:rPr>
        <w:t>כן</w:t>
      </w:r>
      <w:r w:rsidRPr="009F186B">
        <w:rPr>
          <w:rFonts w:ascii="David" w:hAnsi="David"/>
          <w:rtl/>
          <w:lang w:eastAsia="he-IL"/>
        </w:rPr>
        <w:t xml:space="preserve">, </w:t>
      </w:r>
      <w:r w:rsidRPr="009F186B">
        <w:rPr>
          <w:rFonts w:ascii="David" w:hAnsi="David" w:hint="eastAsia"/>
          <w:rtl/>
          <w:lang w:eastAsia="he-IL"/>
        </w:rPr>
        <w:t>מצהיר</w:t>
      </w:r>
      <w:r w:rsidRPr="009F186B">
        <w:rPr>
          <w:rFonts w:ascii="David" w:hAnsi="David"/>
          <w:rtl/>
          <w:lang w:eastAsia="he-IL"/>
        </w:rPr>
        <w:t xml:space="preserve"> </w:t>
      </w:r>
      <w:r w:rsidRPr="009F186B">
        <w:rPr>
          <w:rFonts w:ascii="David" w:hAnsi="David" w:hint="eastAsia"/>
          <w:rtl/>
          <w:lang w:eastAsia="he-IL"/>
        </w:rPr>
        <w:t>בזאת</w:t>
      </w:r>
      <w:r w:rsidRPr="009F186B">
        <w:rPr>
          <w:rFonts w:ascii="David" w:hAnsi="David"/>
          <w:rtl/>
          <w:lang w:eastAsia="he-IL"/>
        </w:rPr>
        <w:t xml:space="preserve">, </w:t>
      </w:r>
      <w:r w:rsidRPr="009F186B">
        <w:rPr>
          <w:rFonts w:ascii="David" w:hAnsi="David" w:hint="eastAsia"/>
          <w:rtl/>
          <w:lang w:eastAsia="he-IL"/>
        </w:rPr>
        <w:t>בכתב</w:t>
      </w:r>
      <w:r w:rsidRPr="009F186B">
        <w:rPr>
          <w:rFonts w:ascii="David" w:hAnsi="David"/>
          <w:rtl/>
          <w:lang w:eastAsia="he-IL"/>
        </w:rPr>
        <w:t xml:space="preserve">, </w:t>
      </w:r>
      <w:r w:rsidRPr="009F186B">
        <w:rPr>
          <w:rFonts w:ascii="David" w:hAnsi="David" w:hint="eastAsia"/>
          <w:rtl/>
          <w:lang w:eastAsia="he-IL"/>
        </w:rPr>
        <w:t>כדלקמן</w:t>
      </w:r>
      <w:r w:rsidRPr="009F186B">
        <w:rPr>
          <w:rFonts w:ascii="David" w:hAnsi="David"/>
          <w:rtl/>
          <w:lang w:eastAsia="he-IL"/>
        </w:rPr>
        <w:t>:</w:t>
      </w:r>
    </w:p>
    <w:p w:rsidR="009F186B" w:rsidRPr="009F186B" w:rsidRDefault="009F186B" w:rsidP="009F186B">
      <w:pPr>
        <w:widowControl w:val="0"/>
        <w:ind w:right="-567"/>
        <w:rPr>
          <w:rFonts w:ascii="David" w:hAnsi="David"/>
          <w:rtl/>
          <w:lang w:eastAsia="he-IL"/>
        </w:rPr>
      </w:pPr>
    </w:p>
    <w:p w:rsidR="009F186B" w:rsidRPr="009F186B" w:rsidRDefault="009F186B" w:rsidP="009F186B">
      <w:pPr>
        <w:keepLines/>
        <w:numPr>
          <w:ilvl w:val="0"/>
          <w:numId w:val="20"/>
        </w:numPr>
        <w:spacing w:after="24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להוכחת</w:t>
      </w:r>
      <w:r w:rsidRPr="009F186B">
        <w:rPr>
          <w:rFonts w:ascii="Times New Roman" w:hAnsi="Times New Roman"/>
          <w:spacing w:val="0"/>
          <w:kern w:val="28"/>
          <w:u w:val="single"/>
          <w:rtl/>
          <w:lang w:eastAsia="he-IL"/>
        </w:rPr>
        <w:t xml:space="preserve"> עמידה בתנאי סף </w:t>
      </w:r>
      <w:r w:rsidRPr="009F186B">
        <w:rPr>
          <w:rFonts w:ascii="Times New Roman" w:hAnsi="Times New Roman" w:hint="eastAsia"/>
          <w:spacing w:val="0"/>
          <w:kern w:val="28"/>
          <w:u w:val="single"/>
          <w:rtl/>
          <w:lang w:eastAsia="he-IL"/>
        </w:rPr>
        <w:t>בסעיף</w:t>
      </w:r>
      <w:r w:rsidRPr="009F186B">
        <w:rPr>
          <w:rFonts w:ascii="Times New Roman" w:hAnsi="Times New Roman"/>
          <w:spacing w:val="0"/>
          <w:kern w:val="28"/>
          <w:u w:val="single"/>
          <w:rtl/>
          <w:lang w:eastAsia="he-IL"/>
        </w:rPr>
        <w:t xml:space="preserve"> 3.1.2 </w:t>
      </w:r>
    </w:p>
    <w:p w:rsidR="009F186B" w:rsidRPr="009F186B" w:rsidRDefault="009F186B" w:rsidP="00890D08">
      <w:pPr>
        <w:spacing w:after="240" w:line="300" w:lineRule="auto"/>
        <w:ind w:left="931" w:firstLine="153"/>
        <w:rPr>
          <w:rFonts w:ascii="Times New Roman" w:eastAsia="Calibri" w:hAnsi="Times New Roman"/>
          <w:b/>
          <w:bCs/>
          <w:i/>
          <w:iCs/>
          <w:spacing w:val="0"/>
          <w:sz w:val="22"/>
          <w:rtl/>
        </w:rPr>
      </w:pPr>
      <w:r w:rsidRPr="009F186B">
        <w:rPr>
          <w:rFonts w:ascii="Times New Roman" w:eastAsia="Calibri" w:hAnsi="Times New Roman" w:hint="cs"/>
          <w:spacing w:val="0"/>
          <w:sz w:val="22"/>
          <w:rtl/>
        </w:rPr>
        <w:t>המציע</w:t>
      </w:r>
      <w:r w:rsidRPr="009F186B">
        <w:rPr>
          <w:rFonts w:ascii="Times New Roman" w:eastAsia="Calibri" w:hAnsi="Times New Roman"/>
          <w:spacing w:val="0"/>
          <w:sz w:val="22"/>
          <w:rtl/>
        </w:rPr>
        <w:t xml:space="preserve"> </w:t>
      </w:r>
      <w:r w:rsidRPr="009F186B">
        <w:rPr>
          <w:rFonts w:ascii="Times New Roman" w:eastAsia="Calibri" w:hAnsi="Times New Roman" w:hint="cs"/>
          <w:spacing w:val="0"/>
          <w:sz w:val="22"/>
          <w:rtl/>
        </w:rPr>
        <w:t>מצהיר</w:t>
      </w:r>
      <w:r w:rsidRPr="009F186B">
        <w:rPr>
          <w:rFonts w:ascii="Times New Roman" w:eastAsia="Calibri" w:hAnsi="Times New Roman"/>
          <w:spacing w:val="0"/>
          <w:sz w:val="22"/>
          <w:rtl/>
        </w:rPr>
        <w:t xml:space="preserve"> </w:t>
      </w:r>
      <w:r w:rsidRPr="009F186B">
        <w:rPr>
          <w:rFonts w:ascii="Times New Roman" w:eastAsia="Calibri" w:hAnsi="Times New Roman" w:hint="cs"/>
          <w:spacing w:val="0"/>
          <w:sz w:val="22"/>
          <w:rtl/>
        </w:rPr>
        <w:t>כי</w:t>
      </w:r>
      <w:r w:rsidRPr="009F186B">
        <w:rPr>
          <w:rFonts w:ascii="Times New Roman" w:eastAsia="Calibri" w:hAnsi="Times New Roman"/>
          <w:spacing w:val="0"/>
          <w:sz w:val="22"/>
          <w:rtl/>
        </w:rPr>
        <w:t xml:space="preserve"> </w:t>
      </w:r>
      <w:r w:rsidRPr="009F186B">
        <w:rPr>
          <w:rFonts w:ascii="Times New Roman" w:eastAsia="Calibri" w:hAnsi="Times New Roman" w:hint="cs"/>
          <w:spacing w:val="0"/>
          <w:sz w:val="22"/>
          <w:rtl/>
        </w:rPr>
        <w:t>משרדו</w:t>
      </w:r>
      <w:r w:rsidRPr="009F186B">
        <w:rPr>
          <w:rFonts w:ascii="Times New Roman" w:eastAsia="Calibri" w:hAnsi="Times New Roman"/>
          <w:spacing w:val="0"/>
          <w:sz w:val="22"/>
          <w:rtl/>
        </w:rPr>
        <w:t xml:space="preserve"> </w:t>
      </w:r>
      <w:r w:rsidRPr="009F186B">
        <w:rPr>
          <w:rFonts w:ascii="Times New Roman" w:eastAsia="Calibri" w:hAnsi="Times New Roman" w:hint="cs"/>
          <w:spacing w:val="0"/>
          <w:sz w:val="22"/>
          <w:rtl/>
        </w:rPr>
        <w:t>מעסיק</w:t>
      </w:r>
      <w:r w:rsidRPr="009F186B">
        <w:rPr>
          <w:rFonts w:ascii="Times New Roman" w:eastAsia="Calibri" w:hAnsi="Times New Roman"/>
          <w:spacing w:val="0"/>
          <w:sz w:val="22"/>
          <w:rtl/>
        </w:rPr>
        <w:t xml:space="preserve"> ______ (</w:t>
      </w:r>
      <w:r w:rsidRPr="009F186B">
        <w:rPr>
          <w:rFonts w:ascii="Times New Roman" w:eastAsia="Calibri" w:hAnsi="Times New Roman" w:hint="cs"/>
          <w:b/>
          <w:bCs/>
          <w:spacing w:val="0"/>
          <w:sz w:val="22"/>
          <w:rtl/>
        </w:rPr>
        <w:t>להשלמת</w:t>
      </w:r>
      <w:r w:rsidRPr="009F186B">
        <w:rPr>
          <w:rFonts w:ascii="Times New Roman" w:eastAsia="Calibri" w:hAnsi="Times New Roman"/>
          <w:b/>
          <w:bCs/>
          <w:spacing w:val="0"/>
          <w:sz w:val="22"/>
          <w:rtl/>
        </w:rPr>
        <w:t xml:space="preserve"> </w:t>
      </w:r>
      <w:r w:rsidRPr="009F186B">
        <w:rPr>
          <w:rFonts w:ascii="Times New Roman" w:eastAsia="Calibri" w:hAnsi="Times New Roman" w:hint="cs"/>
          <w:b/>
          <w:bCs/>
          <w:spacing w:val="0"/>
          <w:sz w:val="22"/>
          <w:rtl/>
        </w:rPr>
        <w:t>המציע</w:t>
      </w:r>
      <w:r w:rsidRPr="009F186B">
        <w:rPr>
          <w:rFonts w:ascii="Times New Roman" w:eastAsia="Calibri" w:hAnsi="Times New Roman" w:hint="cs"/>
          <w:spacing w:val="0"/>
          <w:sz w:val="22"/>
          <w:rtl/>
        </w:rPr>
        <w:t>) עורכי דין.</w:t>
      </w:r>
    </w:p>
    <w:p w:rsidR="009F186B" w:rsidRPr="009F186B" w:rsidRDefault="009F186B" w:rsidP="00890D08">
      <w:pPr>
        <w:keepLines/>
        <w:numPr>
          <w:ilvl w:val="0"/>
          <w:numId w:val="20"/>
        </w:numPr>
        <w:spacing w:after="240" w:line="300" w:lineRule="auto"/>
        <w:outlineLvl w:val="0"/>
        <w:rPr>
          <w:rFonts w:ascii="Times New Roman" w:hAnsi="Times New Roman"/>
          <w:b/>
          <w:bCs/>
          <w:spacing w:val="0"/>
          <w:kern w:val="28"/>
          <w:u w:val="single"/>
          <w:lang w:eastAsia="he-IL"/>
        </w:rPr>
      </w:pPr>
      <w:r w:rsidRPr="009F186B">
        <w:rPr>
          <w:rFonts w:ascii="Times New Roman" w:hAnsi="Times New Roman" w:hint="eastAsia"/>
          <w:spacing w:val="0"/>
          <w:kern w:val="28"/>
          <w:u w:val="single"/>
          <w:rtl/>
          <w:lang w:eastAsia="he-IL"/>
        </w:rPr>
        <w:t>להוכחת</w:t>
      </w:r>
      <w:r w:rsidRPr="009F186B">
        <w:rPr>
          <w:rFonts w:ascii="Times New Roman" w:hAnsi="Times New Roman"/>
          <w:spacing w:val="0"/>
          <w:kern w:val="28"/>
          <w:u w:val="single"/>
          <w:rtl/>
          <w:lang w:eastAsia="he-IL"/>
        </w:rPr>
        <w:t xml:space="preserve"> עמידה בתנאי סף בסעיף 3.1.4</w:t>
      </w:r>
      <w:r w:rsidR="00890D08">
        <w:rPr>
          <w:rFonts w:ascii="Times New Roman" w:hAnsi="Times New Roman" w:hint="cs"/>
          <w:spacing w:val="0"/>
          <w:kern w:val="28"/>
          <w:u w:val="single"/>
          <w:rtl/>
          <w:lang w:eastAsia="he-IL"/>
        </w:rPr>
        <w:t>:</w:t>
      </w:r>
      <w:r w:rsidRPr="009F186B">
        <w:rPr>
          <w:rFonts w:ascii="Times New Roman" w:hAnsi="Times New Roman" w:hint="cs"/>
          <w:b/>
          <w:bCs/>
          <w:spacing w:val="0"/>
          <w:kern w:val="28"/>
          <w:u w:val="single"/>
          <w:rtl/>
          <w:lang w:eastAsia="he-IL"/>
        </w:rPr>
        <w:t xml:space="preserve"> </w:t>
      </w:r>
    </w:p>
    <w:tbl>
      <w:tblPr>
        <w:tblStyle w:val="aff6"/>
        <w:bidiVisual/>
        <w:tblW w:w="9065" w:type="dxa"/>
        <w:tblInd w:w="567" w:type="dxa"/>
        <w:tblLook w:val="04A0" w:firstRow="1" w:lastRow="0" w:firstColumn="1" w:lastColumn="0" w:noHBand="0" w:noVBand="1"/>
      </w:tblPr>
      <w:tblGrid>
        <w:gridCol w:w="842"/>
        <w:gridCol w:w="1829"/>
        <w:gridCol w:w="2470"/>
        <w:gridCol w:w="2266"/>
        <w:gridCol w:w="1658"/>
      </w:tblGrid>
      <w:tr w:rsidR="009F186B" w:rsidRPr="009F186B" w:rsidTr="00890D08">
        <w:tc>
          <w:tcPr>
            <w:tcW w:w="850" w:type="dxa"/>
            <w:shd w:val="clear" w:color="auto" w:fill="D9D9D9"/>
          </w:tcPr>
          <w:p w:rsidR="009F186B" w:rsidRPr="009F186B" w:rsidRDefault="009F186B" w:rsidP="009F186B">
            <w:pPr>
              <w:keepLines/>
              <w:spacing w:before="120" w:after="120" w:line="300" w:lineRule="auto"/>
              <w:jc w:val="center"/>
              <w:outlineLvl w:val="0"/>
              <w:rPr>
                <w:rFonts w:ascii="Times New Roman" w:hAnsi="Times New Roman"/>
                <w:b/>
                <w:bCs/>
                <w:spacing w:val="0"/>
                <w:kern w:val="28"/>
                <w:u w:val="single"/>
                <w:rtl/>
                <w:lang w:eastAsia="he-IL"/>
              </w:rPr>
            </w:pPr>
            <w:proofErr w:type="spellStart"/>
            <w:r w:rsidRPr="009F186B">
              <w:rPr>
                <w:rFonts w:ascii="Times New Roman" w:hAnsi="Times New Roman" w:hint="cs"/>
                <w:b/>
                <w:bCs/>
                <w:spacing w:val="0"/>
                <w:kern w:val="28"/>
                <w:u w:val="single"/>
                <w:rtl/>
                <w:lang w:eastAsia="he-IL"/>
              </w:rPr>
              <w:t>מס"ד</w:t>
            </w:r>
            <w:proofErr w:type="spellEnd"/>
          </w:p>
        </w:tc>
        <w:tc>
          <w:tcPr>
            <w:tcW w:w="1713" w:type="dxa"/>
            <w:shd w:val="clear" w:color="auto" w:fill="D9D9D9"/>
          </w:tcPr>
          <w:p w:rsidR="009F186B" w:rsidRPr="009F186B" w:rsidRDefault="009F186B" w:rsidP="009F186B">
            <w:pPr>
              <w:widowControl w:val="0"/>
              <w:spacing w:before="120" w:after="120" w:line="240" w:lineRule="auto"/>
              <w:jc w:val="center"/>
              <w:rPr>
                <w:rFonts w:ascii="David" w:eastAsia="David" w:hAnsi="David"/>
                <w:b/>
                <w:bCs/>
                <w:spacing w:val="0"/>
                <w:sz w:val="22"/>
                <w:u w:val="single"/>
                <w:rtl/>
              </w:rPr>
            </w:pPr>
            <w:r w:rsidRPr="009F186B">
              <w:rPr>
                <w:rFonts w:ascii="David" w:eastAsia="David" w:hAnsi="David"/>
                <w:b/>
                <w:bCs/>
                <w:spacing w:val="0"/>
                <w:sz w:val="22"/>
                <w:szCs w:val="22"/>
                <w:rtl/>
              </w:rPr>
              <w:t>שם</w:t>
            </w:r>
            <w:r w:rsidRPr="009F186B">
              <w:rPr>
                <w:rFonts w:ascii="David" w:eastAsia="David" w:hAnsi="David" w:hint="cs"/>
                <w:b/>
                <w:bCs/>
                <w:spacing w:val="0"/>
                <w:sz w:val="22"/>
                <w:szCs w:val="22"/>
                <w:rtl/>
              </w:rPr>
              <w:t xml:space="preserve"> </w:t>
            </w:r>
            <w:r w:rsidRPr="009F186B">
              <w:rPr>
                <w:rFonts w:ascii="David" w:eastAsia="David" w:hAnsi="David"/>
                <w:b/>
                <w:bCs/>
                <w:spacing w:val="0"/>
                <w:sz w:val="22"/>
                <w:szCs w:val="22"/>
                <w:rtl/>
              </w:rPr>
              <w:t>ה</w:t>
            </w:r>
            <w:r w:rsidRPr="009F186B">
              <w:rPr>
                <w:rFonts w:ascii="David" w:eastAsia="David" w:hAnsi="David" w:hint="cs"/>
                <w:b/>
                <w:bCs/>
                <w:spacing w:val="0"/>
                <w:sz w:val="22"/>
                <w:szCs w:val="22"/>
                <w:rtl/>
              </w:rPr>
              <w:t>רשות הציבורית(כהגדרתה במכרז)/המוסד להשכלה גבוהה כמשמעותו בחוק חובת המכרזים, תשנ"ב-1992</w:t>
            </w:r>
          </w:p>
          <w:p w:rsidR="009F186B" w:rsidRPr="009F186B" w:rsidRDefault="009F186B" w:rsidP="009F186B">
            <w:pPr>
              <w:widowControl w:val="0"/>
              <w:spacing w:before="120" w:after="120" w:line="240" w:lineRule="auto"/>
              <w:jc w:val="center"/>
              <w:rPr>
                <w:rFonts w:ascii="David" w:eastAsia="David" w:hAnsi="David"/>
                <w:b/>
                <w:bCs/>
                <w:spacing w:val="0"/>
                <w:sz w:val="22"/>
                <w:u w:val="single"/>
                <w:rtl/>
              </w:rPr>
            </w:pPr>
          </w:p>
        </w:tc>
        <w:tc>
          <w:tcPr>
            <w:tcW w:w="2533" w:type="dxa"/>
            <w:shd w:val="clear" w:color="auto" w:fill="D9D9D9"/>
          </w:tcPr>
          <w:p w:rsidR="009F186B" w:rsidRPr="009F186B" w:rsidRDefault="009F186B" w:rsidP="009F186B">
            <w:pPr>
              <w:keepLines/>
              <w:spacing w:before="120" w:after="120" w:line="300" w:lineRule="auto"/>
              <w:jc w:val="center"/>
              <w:outlineLvl w:val="0"/>
              <w:rPr>
                <w:rFonts w:ascii="Times New Roman" w:hAnsi="Times New Roman"/>
                <w:b/>
                <w:bCs/>
                <w:spacing w:val="0"/>
                <w:kern w:val="28"/>
                <w:u w:val="single"/>
                <w:rtl/>
                <w:lang w:eastAsia="he-IL"/>
              </w:rPr>
            </w:pPr>
            <w:r w:rsidRPr="009F186B">
              <w:rPr>
                <w:rFonts w:ascii="Times New Roman" w:hAnsi="Times New Roman" w:hint="cs"/>
                <w:b/>
                <w:bCs/>
                <w:spacing w:val="0"/>
                <w:kern w:val="28"/>
                <w:szCs w:val="22"/>
                <w:rtl/>
                <w:lang w:eastAsia="he-IL"/>
              </w:rPr>
              <w:t>תקופת מתן השירותים המשפטיים השוטפים</w:t>
            </w:r>
            <w:r w:rsidRPr="009F186B">
              <w:rPr>
                <w:rFonts w:ascii="Times New Roman" w:hAnsi="Times New Roman" w:hint="cs"/>
                <w:spacing w:val="0"/>
                <w:kern w:val="28"/>
                <w:szCs w:val="22"/>
                <w:rtl/>
                <w:lang w:eastAsia="he-IL"/>
              </w:rPr>
              <w:t xml:space="preserve"> </w:t>
            </w:r>
            <w:r w:rsidRPr="009F186B">
              <w:rPr>
                <w:rFonts w:ascii="Times New Roman" w:hAnsi="Times New Roman" w:hint="cs"/>
                <w:b/>
                <w:bCs/>
                <w:spacing w:val="0"/>
                <w:kern w:val="28"/>
                <w:szCs w:val="22"/>
                <w:rtl/>
                <w:lang w:eastAsia="he-IL"/>
              </w:rPr>
              <w:t xml:space="preserve">בתחום המנהלי ו/או האזרחי (לא כולל שירותים משפטיים </w:t>
            </w:r>
            <w:r w:rsidRPr="009F186B">
              <w:rPr>
                <w:rFonts w:ascii="Times New Roman" w:hAnsi="Times New Roman" w:hint="eastAsia"/>
                <w:b/>
                <w:bCs/>
                <w:spacing w:val="0"/>
                <w:kern w:val="28"/>
                <w:szCs w:val="22"/>
                <w:rtl/>
                <w:lang w:eastAsia="he-IL"/>
              </w:rPr>
              <w:t>בתחום</w:t>
            </w:r>
            <w:r w:rsidRPr="009F186B">
              <w:rPr>
                <w:rFonts w:ascii="Times New Roman" w:hAnsi="Times New Roman"/>
                <w:b/>
                <w:bCs/>
                <w:spacing w:val="0"/>
                <w:kern w:val="28"/>
                <w:szCs w:val="22"/>
                <w:rtl/>
                <w:lang w:eastAsia="he-IL"/>
              </w:rPr>
              <w:t xml:space="preserve"> </w:t>
            </w:r>
            <w:r w:rsidRPr="009F186B">
              <w:rPr>
                <w:rFonts w:ascii="Times New Roman" w:hAnsi="Times New Roman" w:hint="eastAsia"/>
                <w:b/>
                <w:bCs/>
                <w:spacing w:val="0"/>
                <w:kern w:val="28"/>
                <w:szCs w:val="22"/>
                <w:rtl/>
                <w:lang w:eastAsia="he-IL"/>
              </w:rPr>
              <w:t>המכרזים</w:t>
            </w:r>
            <w:r w:rsidRPr="009F186B">
              <w:rPr>
                <w:rFonts w:ascii="Times New Roman" w:hAnsi="Times New Roman"/>
                <w:b/>
                <w:bCs/>
                <w:spacing w:val="0"/>
                <w:kern w:val="28"/>
                <w:szCs w:val="22"/>
                <w:rtl/>
                <w:lang w:eastAsia="he-IL"/>
              </w:rPr>
              <w:t xml:space="preserve"> ו/או דיני עבודה</w:t>
            </w:r>
            <w:r w:rsidRPr="009F186B">
              <w:rPr>
                <w:rFonts w:ascii="Times New Roman" w:hAnsi="Times New Roman" w:hint="cs"/>
                <w:b/>
                <w:bCs/>
                <w:spacing w:val="0"/>
                <w:kern w:val="28"/>
                <w:szCs w:val="22"/>
                <w:rtl/>
                <w:lang w:eastAsia="he-IL"/>
              </w:rPr>
              <w:t>) (יש לציין חודש ושנה)</w:t>
            </w:r>
          </w:p>
        </w:tc>
        <w:tc>
          <w:tcPr>
            <w:tcW w:w="2271" w:type="dxa"/>
            <w:shd w:val="clear" w:color="auto" w:fill="D9D9D9"/>
          </w:tcPr>
          <w:p w:rsidR="009F186B" w:rsidRPr="009F186B" w:rsidRDefault="009F186B" w:rsidP="009F186B">
            <w:pPr>
              <w:widowControl w:val="0"/>
              <w:spacing w:before="120" w:after="120" w:line="360" w:lineRule="auto"/>
              <w:jc w:val="center"/>
              <w:rPr>
                <w:rFonts w:ascii="David" w:eastAsia="David" w:hAnsi="David"/>
                <w:b/>
                <w:bCs/>
                <w:spacing w:val="0"/>
                <w:sz w:val="22"/>
                <w:u w:val="single"/>
                <w:rtl/>
              </w:rPr>
            </w:pPr>
            <w:r w:rsidRPr="009F186B">
              <w:rPr>
                <w:rFonts w:ascii="David" w:eastAsia="David" w:hAnsi="David" w:hint="cs"/>
                <w:b/>
                <w:bCs/>
                <w:spacing w:val="0"/>
                <w:sz w:val="22"/>
                <w:szCs w:val="22"/>
                <w:rtl/>
              </w:rPr>
              <w:t xml:space="preserve">תקציב שנתי </w:t>
            </w:r>
            <w:r w:rsidRPr="009F186B">
              <w:rPr>
                <w:rFonts w:ascii="David" w:eastAsia="David" w:hAnsi="David" w:hint="eastAsia"/>
                <w:b/>
                <w:bCs/>
                <w:spacing w:val="0"/>
                <w:sz w:val="22"/>
                <w:szCs w:val="22"/>
                <w:rtl/>
              </w:rPr>
              <w:t>ממוצע</w:t>
            </w:r>
            <w:r w:rsidRPr="009F186B">
              <w:rPr>
                <w:rFonts w:ascii="David" w:eastAsia="David" w:hAnsi="David"/>
                <w:b/>
                <w:bCs/>
                <w:spacing w:val="0"/>
                <w:sz w:val="22"/>
                <w:szCs w:val="22"/>
                <w:rtl/>
              </w:rPr>
              <w:t xml:space="preserve"> </w:t>
            </w:r>
            <w:r w:rsidRPr="009F186B">
              <w:rPr>
                <w:rFonts w:ascii="David" w:eastAsia="David" w:hAnsi="David" w:hint="cs"/>
                <w:b/>
                <w:bCs/>
                <w:spacing w:val="0"/>
                <w:sz w:val="22"/>
                <w:szCs w:val="22"/>
                <w:rtl/>
              </w:rPr>
              <w:t>של הרשות הציבורית בכל אחת מחמש השנים הרצופות המוצגות בין ה</w:t>
            </w:r>
            <w:r w:rsidRPr="009F186B">
              <w:rPr>
                <w:rFonts w:ascii="David" w:eastAsia="David" w:hAnsi="David" w:hint="eastAsia"/>
                <w:b/>
                <w:bCs/>
                <w:spacing w:val="0"/>
                <w:sz w:val="22"/>
                <w:szCs w:val="22"/>
                <w:rtl/>
              </w:rPr>
              <w:t>שנים</w:t>
            </w:r>
            <w:r w:rsidRPr="009F186B">
              <w:rPr>
                <w:rFonts w:ascii="David" w:eastAsia="David" w:hAnsi="David"/>
                <w:b/>
                <w:bCs/>
                <w:spacing w:val="0"/>
                <w:sz w:val="22"/>
                <w:szCs w:val="22"/>
                <w:rtl/>
              </w:rPr>
              <w:t xml:space="preserve"> 2017-20</w:t>
            </w:r>
            <w:r w:rsidRPr="009F186B">
              <w:rPr>
                <w:rFonts w:ascii="David" w:eastAsia="David" w:hAnsi="David" w:hint="cs"/>
                <w:b/>
                <w:bCs/>
                <w:spacing w:val="0"/>
                <w:sz w:val="22"/>
                <w:szCs w:val="22"/>
                <w:rtl/>
              </w:rPr>
              <w:t>22</w:t>
            </w:r>
            <w:r w:rsidRPr="009F186B">
              <w:rPr>
                <w:rFonts w:ascii="David" w:eastAsia="David" w:hAnsi="David" w:hint="cs"/>
                <w:b/>
                <w:bCs/>
                <w:spacing w:val="0"/>
                <w:sz w:val="22"/>
                <w:u w:val="single"/>
                <w:rtl/>
              </w:rPr>
              <w:t xml:space="preserve"> </w:t>
            </w:r>
          </w:p>
        </w:tc>
        <w:tc>
          <w:tcPr>
            <w:tcW w:w="1698" w:type="dxa"/>
            <w:shd w:val="clear" w:color="auto" w:fill="D9D9D9"/>
          </w:tcPr>
          <w:p w:rsidR="009F186B" w:rsidRPr="009F186B" w:rsidRDefault="009F186B" w:rsidP="009F186B">
            <w:pPr>
              <w:widowControl w:val="0"/>
              <w:spacing w:before="120" w:after="120" w:line="360" w:lineRule="auto"/>
              <w:jc w:val="center"/>
              <w:rPr>
                <w:rFonts w:ascii="David" w:eastAsia="David" w:hAnsi="David"/>
                <w:b/>
                <w:bCs/>
                <w:spacing w:val="0"/>
                <w:sz w:val="22"/>
                <w:u w:val="single"/>
                <w:rtl/>
              </w:rPr>
            </w:pPr>
            <w:r w:rsidRPr="009F186B">
              <w:rPr>
                <w:rFonts w:ascii="David" w:eastAsia="David" w:hAnsi="David"/>
                <w:b/>
                <w:bCs/>
                <w:spacing w:val="0"/>
                <w:sz w:val="22"/>
                <w:szCs w:val="22"/>
                <w:rtl/>
              </w:rPr>
              <w:t xml:space="preserve">איש קשר </w:t>
            </w:r>
            <w:r w:rsidRPr="009F186B">
              <w:rPr>
                <w:rFonts w:ascii="David" w:eastAsia="David" w:hAnsi="David" w:hint="cs"/>
                <w:b/>
                <w:bCs/>
                <w:spacing w:val="0"/>
                <w:sz w:val="22"/>
                <w:szCs w:val="22"/>
                <w:rtl/>
              </w:rPr>
              <w:t>מטעם</w:t>
            </w:r>
            <w:r w:rsidRPr="009F186B">
              <w:rPr>
                <w:rFonts w:ascii="David" w:eastAsia="David" w:hAnsi="David"/>
                <w:b/>
                <w:bCs/>
                <w:spacing w:val="0"/>
                <w:sz w:val="22"/>
                <w:szCs w:val="22"/>
                <w:rtl/>
              </w:rPr>
              <w:t xml:space="preserve"> ה</w:t>
            </w:r>
            <w:r w:rsidRPr="009F186B">
              <w:rPr>
                <w:rFonts w:ascii="David" w:eastAsia="David" w:hAnsi="David" w:hint="cs"/>
                <w:b/>
                <w:bCs/>
                <w:spacing w:val="0"/>
                <w:sz w:val="22"/>
                <w:szCs w:val="22"/>
                <w:rtl/>
              </w:rPr>
              <w:t>רשות הציבורית</w:t>
            </w:r>
            <w:r w:rsidRPr="009F186B">
              <w:rPr>
                <w:rFonts w:ascii="David" w:eastAsia="David" w:hAnsi="David"/>
                <w:b/>
                <w:bCs/>
                <w:spacing w:val="0"/>
                <w:sz w:val="22"/>
                <w:szCs w:val="22"/>
                <w:rtl/>
              </w:rPr>
              <w:t xml:space="preserve"> היכול להעיד על </w:t>
            </w:r>
            <w:r w:rsidRPr="009F186B">
              <w:rPr>
                <w:rFonts w:ascii="David" w:eastAsia="David" w:hAnsi="David" w:hint="cs"/>
                <w:b/>
                <w:bCs/>
                <w:spacing w:val="0"/>
                <w:sz w:val="22"/>
                <w:szCs w:val="22"/>
                <w:rtl/>
              </w:rPr>
              <w:t>מתן השירותים (שם, תפקיד וטלפון)</w:t>
            </w:r>
          </w:p>
        </w:tc>
      </w:tr>
      <w:tr w:rsidR="009F186B" w:rsidRPr="009F186B" w:rsidTr="00890D08">
        <w:tc>
          <w:tcPr>
            <w:tcW w:w="850" w:type="dxa"/>
          </w:tcPr>
          <w:p w:rsidR="009F186B" w:rsidRPr="00DB7B9C" w:rsidRDefault="009F186B" w:rsidP="00DB7B9C">
            <w:pPr>
              <w:pStyle w:val="af"/>
              <w:keepLines/>
              <w:numPr>
                <w:ilvl w:val="0"/>
                <w:numId w:val="47"/>
              </w:numPr>
              <w:spacing w:line="300" w:lineRule="auto"/>
              <w:outlineLvl w:val="0"/>
              <w:rPr>
                <w:rFonts w:ascii="Times New Roman" w:hAnsi="Times New Roman"/>
                <w:spacing w:val="0"/>
                <w:kern w:val="28"/>
                <w:rtl/>
                <w:lang w:eastAsia="he-IL"/>
              </w:rPr>
            </w:pPr>
          </w:p>
        </w:tc>
        <w:tc>
          <w:tcPr>
            <w:tcW w:w="1713"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c>
          <w:tcPr>
            <w:tcW w:w="2533"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ושנה ___________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 xml:space="preserve">ועד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 xml:space="preserve">חודש ושנה ___________ </w:t>
            </w:r>
          </w:p>
        </w:tc>
        <w:tc>
          <w:tcPr>
            <w:tcW w:w="2271" w:type="dxa"/>
          </w:tcPr>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2017:____________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2018:____________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2019:____________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2020:____________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2021:____________</w:t>
            </w:r>
          </w:p>
          <w:p w:rsidR="009F186B" w:rsidRPr="009F186B" w:rsidRDefault="009F186B" w:rsidP="009F186B">
            <w:pPr>
              <w:keepLines/>
              <w:spacing w:before="120" w:after="120" w:line="360" w:lineRule="auto"/>
              <w:outlineLvl w:val="0"/>
              <w:rPr>
                <w:rFonts w:ascii="Times New Roman" w:hAnsi="Times New Roman"/>
                <w:b/>
                <w:bCs/>
                <w:spacing w:val="0"/>
                <w:kern w:val="28"/>
                <w:u w:val="single"/>
                <w:rtl/>
                <w:lang w:eastAsia="he-IL"/>
              </w:rPr>
            </w:pPr>
            <w:r w:rsidRPr="009F186B">
              <w:rPr>
                <w:rFonts w:ascii="Times New Roman" w:hAnsi="Times New Roman" w:hint="cs"/>
                <w:spacing w:val="0"/>
                <w:kern w:val="28"/>
                <w:rtl/>
                <w:lang w:eastAsia="he-IL"/>
              </w:rPr>
              <w:t>2022:____________</w:t>
            </w:r>
          </w:p>
        </w:tc>
        <w:tc>
          <w:tcPr>
            <w:tcW w:w="1698"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r>
      <w:tr w:rsidR="009F186B" w:rsidRPr="009F186B" w:rsidTr="00ED020A">
        <w:tc>
          <w:tcPr>
            <w:tcW w:w="9065" w:type="dxa"/>
            <w:gridSpan w:val="5"/>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cs"/>
                <w:spacing w:val="0"/>
                <w:kern w:val="28"/>
                <w:u w:val="single"/>
                <w:rtl/>
                <w:lang w:eastAsia="he-IL"/>
              </w:rPr>
              <w:t>מהות השירותים שסופקו ללקוח מס' 1 לעיל:</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r>
      <w:tr w:rsidR="009F186B" w:rsidRPr="009F186B" w:rsidTr="00890D08">
        <w:tc>
          <w:tcPr>
            <w:tcW w:w="850" w:type="dxa"/>
          </w:tcPr>
          <w:p w:rsidR="009F186B" w:rsidRPr="009F186B" w:rsidRDefault="009F186B" w:rsidP="009F186B">
            <w:pPr>
              <w:keepLines/>
              <w:spacing w:after="240" w:line="300" w:lineRule="auto"/>
              <w:jc w:val="left"/>
              <w:outlineLvl w:val="0"/>
              <w:rPr>
                <w:rFonts w:ascii="Times New Roman" w:hAnsi="Times New Roman"/>
                <w:spacing w:val="0"/>
                <w:kern w:val="28"/>
                <w:rtl/>
                <w:lang w:eastAsia="he-IL"/>
              </w:rPr>
            </w:pPr>
            <w:proofErr w:type="spellStart"/>
            <w:r w:rsidRPr="009F186B">
              <w:rPr>
                <w:rFonts w:ascii="Times New Roman" w:hAnsi="Times New Roman" w:hint="cs"/>
                <w:b/>
                <w:bCs/>
                <w:spacing w:val="0"/>
                <w:kern w:val="28"/>
                <w:u w:val="single"/>
                <w:rtl/>
                <w:lang w:eastAsia="he-IL"/>
              </w:rPr>
              <w:t>מס"ד</w:t>
            </w:r>
            <w:proofErr w:type="spellEnd"/>
          </w:p>
        </w:tc>
        <w:tc>
          <w:tcPr>
            <w:tcW w:w="1713" w:type="dxa"/>
          </w:tcPr>
          <w:p w:rsidR="009F186B" w:rsidRPr="009F186B" w:rsidRDefault="009F186B" w:rsidP="009F186B">
            <w:pPr>
              <w:widowControl w:val="0"/>
              <w:spacing w:before="120" w:after="120" w:line="240" w:lineRule="auto"/>
              <w:jc w:val="left"/>
              <w:rPr>
                <w:rFonts w:ascii="David" w:eastAsia="David" w:hAnsi="David"/>
                <w:b/>
                <w:bCs/>
                <w:spacing w:val="0"/>
                <w:sz w:val="22"/>
                <w:u w:val="single"/>
                <w:rtl/>
              </w:rPr>
            </w:pPr>
            <w:r w:rsidRPr="009F186B">
              <w:rPr>
                <w:rFonts w:ascii="David" w:eastAsia="David" w:hAnsi="David"/>
                <w:b/>
                <w:bCs/>
                <w:spacing w:val="0"/>
                <w:sz w:val="22"/>
                <w:szCs w:val="22"/>
                <w:rtl/>
              </w:rPr>
              <w:t>שם</w:t>
            </w:r>
            <w:r w:rsidRPr="009F186B">
              <w:rPr>
                <w:rFonts w:ascii="David" w:eastAsia="David" w:hAnsi="David" w:hint="cs"/>
                <w:b/>
                <w:bCs/>
                <w:spacing w:val="0"/>
                <w:sz w:val="22"/>
                <w:szCs w:val="22"/>
                <w:rtl/>
              </w:rPr>
              <w:t xml:space="preserve"> </w:t>
            </w:r>
            <w:r w:rsidRPr="009F186B">
              <w:rPr>
                <w:rFonts w:ascii="David" w:eastAsia="David" w:hAnsi="David"/>
                <w:b/>
                <w:bCs/>
                <w:spacing w:val="0"/>
                <w:sz w:val="22"/>
                <w:szCs w:val="22"/>
                <w:rtl/>
              </w:rPr>
              <w:t>ה</w:t>
            </w:r>
            <w:r w:rsidRPr="009F186B">
              <w:rPr>
                <w:rFonts w:ascii="David" w:eastAsia="David" w:hAnsi="David" w:hint="cs"/>
                <w:b/>
                <w:bCs/>
                <w:spacing w:val="0"/>
                <w:sz w:val="22"/>
                <w:szCs w:val="22"/>
                <w:rtl/>
              </w:rPr>
              <w:t>רשות הציבורית(כהגדרתה במכרז)/המוסד להשכלה גבוהה כמשמעותו בחוק חובת המכרזים, תשנ"ב-1992</w:t>
            </w:r>
          </w:p>
          <w:p w:rsidR="009F186B" w:rsidRPr="009F186B" w:rsidRDefault="009F186B" w:rsidP="009F186B">
            <w:pPr>
              <w:keepLines/>
              <w:spacing w:before="120" w:after="120" w:line="300" w:lineRule="auto"/>
              <w:jc w:val="left"/>
              <w:outlineLvl w:val="0"/>
              <w:rPr>
                <w:rFonts w:ascii="Times New Roman" w:hAnsi="Times New Roman"/>
                <w:b/>
                <w:bCs/>
                <w:spacing w:val="0"/>
                <w:kern w:val="28"/>
                <w:u w:val="single"/>
                <w:rtl/>
                <w:lang w:eastAsia="he-IL"/>
              </w:rPr>
            </w:pPr>
          </w:p>
        </w:tc>
        <w:tc>
          <w:tcPr>
            <w:tcW w:w="2533"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cs"/>
                <w:b/>
                <w:bCs/>
                <w:spacing w:val="0"/>
                <w:kern w:val="28"/>
                <w:szCs w:val="22"/>
                <w:rtl/>
                <w:lang w:eastAsia="he-IL"/>
              </w:rPr>
              <w:t>תקופת מתן השירותים המשפטיים השוטפים</w:t>
            </w:r>
            <w:r w:rsidRPr="009F186B">
              <w:rPr>
                <w:rFonts w:ascii="Times New Roman" w:hAnsi="Times New Roman" w:hint="cs"/>
                <w:spacing w:val="0"/>
                <w:kern w:val="28"/>
                <w:szCs w:val="22"/>
                <w:rtl/>
                <w:lang w:eastAsia="he-IL"/>
              </w:rPr>
              <w:t xml:space="preserve"> </w:t>
            </w:r>
            <w:r w:rsidRPr="009F186B">
              <w:rPr>
                <w:rFonts w:ascii="Times New Roman" w:hAnsi="Times New Roman" w:hint="cs"/>
                <w:b/>
                <w:bCs/>
                <w:spacing w:val="0"/>
                <w:kern w:val="28"/>
                <w:szCs w:val="22"/>
                <w:rtl/>
                <w:lang w:eastAsia="he-IL"/>
              </w:rPr>
              <w:t xml:space="preserve">בתחום המנהלי ו/או האזרחי (לא כולל שירותים משפטיים </w:t>
            </w:r>
            <w:r w:rsidRPr="009F186B">
              <w:rPr>
                <w:rFonts w:ascii="Times New Roman" w:hAnsi="Times New Roman" w:hint="eastAsia"/>
                <w:b/>
                <w:bCs/>
                <w:spacing w:val="0"/>
                <w:kern w:val="28"/>
                <w:szCs w:val="22"/>
                <w:rtl/>
                <w:lang w:eastAsia="he-IL"/>
              </w:rPr>
              <w:t>בתחום</w:t>
            </w:r>
            <w:r w:rsidRPr="009F186B">
              <w:rPr>
                <w:rFonts w:ascii="Times New Roman" w:hAnsi="Times New Roman"/>
                <w:b/>
                <w:bCs/>
                <w:spacing w:val="0"/>
                <w:kern w:val="28"/>
                <w:szCs w:val="22"/>
                <w:rtl/>
                <w:lang w:eastAsia="he-IL"/>
              </w:rPr>
              <w:t xml:space="preserve"> </w:t>
            </w:r>
            <w:r w:rsidRPr="009F186B">
              <w:rPr>
                <w:rFonts w:ascii="Times New Roman" w:hAnsi="Times New Roman" w:hint="eastAsia"/>
                <w:b/>
                <w:bCs/>
                <w:spacing w:val="0"/>
                <w:kern w:val="28"/>
                <w:szCs w:val="22"/>
                <w:rtl/>
                <w:lang w:eastAsia="he-IL"/>
              </w:rPr>
              <w:t>המכרזים</w:t>
            </w:r>
            <w:r w:rsidRPr="009F186B">
              <w:rPr>
                <w:rFonts w:ascii="Times New Roman" w:hAnsi="Times New Roman"/>
                <w:b/>
                <w:bCs/>
                <w:spacing w:val="0"/>
                <w:kern w:val="28"/>
                <w:szCs w:val="22"/>
                <w:rtl/>
                <w:lang w:eastAsia="he-IL"/>
              </w:rPr>
              <w:t xml:space="preserve"> ו/או דיני עבודה</w:t>
            </w:r>
            <w:r w:rsidRPr="009F186B">
              <w:rPr>
                <w:rFonts w:ascii="Times New Roman" w:hAnsi="Times New Roman" w:hint="cs"/>
                <w:b/>
                <w:bCs/>
                <w:spacing w:val="0"/>
                <w:kern w:val="28"/>
                <w:szCs w:val="22"/>
                <w:rtl/>
                <w:lang w:eastAsia="he-IL"/>
              </w:rPr>
              <w:t>) (יש לציין חודש ושנה)</w:t>
            </w:r>
          </w:p>
        </w:tc>
        <w:tc>
          <w:tcPr>
            <w:tcW w:w="2271" w:type="dxa"/>
          </w:tcPr>
          <w:p w:rsidR="009F186B" w:rsidRPr="009F186B" w:rsidRDefault="009F186B" w:rsidP="009F186B">
            <w:pPr>
              <w:keepLines/>
              <w:spacing w:before="120" w:after="120" w:line="360" w:lineRule="auto"/>
              <w:jc w:val="left"/>
              <w:outlineLvl w:val="0"/>
              <w:rPr>
                <w:rFonts w:ascii="Times New Roman" w:hAnsi="Times New Roman"/>
                <w:spacing w:val="0"/>
                <w:kern w:val="28"/>
                <w:rtl/>
                <w:lang w:eastAsia="he-IL"/>
              </w:rPr>
            </w:pPr>
            <w:r w:rsidRPr="009F186B">
              <w:rPr>
                <w:rFonts w:ascii="Times New Roman" w:hAnsi="Times New Roman" w:hint="cs"/>
                <w:b/>
                <w:bCs/>
                <w:spacing w:val="0"/>
                <w:kern w:val="28"/>
                <w:szCs w:val="22"/>
                <w:rtl/>
                <w:lang w:eastAsia="he-IL"/>
              </w:rPr>
              <w:t xml:space="preserve">תקציב שנתי </w:t>
            </w:r>
            <w:r w:rsidRPr="009F186B">
              <w:rPr>
                <w:rFonts w:ascii="Times New Roman" w:hAnsi="Times New Roman" w:hint="eastAsia"/>
                <w:b/>
                <w:bCs/>
                <w:spacing w:val="0"/>
                <w:kern w:val="28"/>
                <w:szCs w:val="22"/>
                <w:rtl/>
                <w:lang w:eastAsia="he-IL"/>
              </w:rPr>
              <w:t>ממוצע</w:t>
            </w:r>
            <w:r w:rsidRPr="009F186B">
              <w:rPr>
                <w:rFonts w:ascii="Times New Roman" w:hAnsi="Times New Roman"/>
                <w:b/>
                <w:bCs/>
                <w:spacing w:val="0"/>
                <w:kern w:val="28"/>
                <w:szCs w:val="22"/>
                <w:rtl/>
                <w:lang w:eastAsia="he-IL"/>
              </w:rPr>
              <w:t xml:space="preserve"> </w:t>
            </w:r>
            <w:r w:rsidRPr="009F186B">
              <w:rPr>
                <w:rFonts w:ascii="Times New Roman" w:hAnsi="Times New Roman" w:hint="cs"/>
                <w:b/>
                <w:bCs/>
                <w:spacing w:val="0"/>
                <w:kern w:val="28"/>
                <w:szCs w:val="22"/>
                <w:rtl/>
                <w:lang w:eastAsia="he-IL"/>
              </w:rPr>
              <w:t>של הרשות הציבורית בכל אחת מחמש השנים הרצופות המוצגות בין ה</w:t>
            </w:r>
            <w:r w:rsidRPr="009F186B">
              <w:rPr>
                <w:rFonts w:ascii="Times New Roman" w:hAnsi="Times New Roman" w:hint="eastAsia"/>
                <w:b/>
                <w:bCs/>
                <w:spacing w:val="0"/>
                <w:kern w:val="28"/>
                <w:szCs w:val="22"/>
                <w:rtl/>
                <w:lang w:eastAsia="he-IL"/>
              </w:rPr>
              <w:t>שנים</w:t>
            </w:r>
            <w:r w:rsidRPr="009F186B">
              <w:rPr>
                <w:rFonts w:ascii="Times New Roman" w:hAnsi="Times New Roman"/>
                <w:b/>
                <w:bCs/>
                <w:spacing w:val="0"/>
                <w:kern w:val="28"/>
                <w:szCs w:val="22"/>
                <w:rtl/>
                <w:lang w:eastAsia="he-IL"/>
              </w:rPr>
              <w:t xml:space="preserve"> 2017-20</w:t>
            </w:r>
            <w:r w:rsidRPr="009F186B">
              <w:rPr>
                <w:rFonts w:ascii="Times New Roman" w:hAnsi="Times New Roman" w:hint="cs"/>
                <w:b/>
                <w:bCs/>
                <w:spacing w:val="0"/>
                <w:kern w:val="28"/>
                <w:szCs w:val="22"/>
                <w:rtl/>
                <w:lang w:eastAsia="he-IL"/>
              </w:rPr>
              <w:t>22</w:t>
            </w:r>
            <w:r w:rsidRPr="009F186B">
              <w:rPr>
                <w:rFonts w:ascii="Times New Roman" w:hAnsi="Times New Roman" w:hint="cs"/>
                <w:b/>
                <w:bCs/>
                <w:spacing w:val="0"/>
                <w:kern w:val="28"/>
                <w:u w:val="single"/>
                <w:rtl/>
                <w:lang w:eastAsia="he-IL"/>
              </w:rPr>
              <w:t xml:space="preserve"> </w:t>
            </w:r>
          </w:p>
        </w:tc>
        <w:tc>
          <w:tcPr>
            <w:tcW w:w="1698" w:type="dxa"/>
          </w:tcPr>
          <w:p w:rsidR="009F186B" w:rsidRPr="009F186B" w:rsidRDefault="009F186B" w:rsidP="009F186B">
            <w:pPr>
              <w:keepLines/>
              <w:spacing w:before="120" w:after="120" w:line="300" w:lineRule="auto"/>
              <w:jc w:val="left"/>
              <w:outlineLvl w:val="0"/>
              <w:rPr>
                <w:rFonts w:ascii="Times New Roman" w:hAnsi="Times New Roman"/>
                <w:b/>
                <w:bCs/>
                <w:spacing w:val="0"/>
                <w:kern w:val="28"/>
                <w:u w:val="single"/>
                <w:rtl/>
                <w:lang w:eastAsia="he-IL"/>
              </w:rPr>
            </w:pPr>
            <w:r w:rsidRPr="009F186B">
              <w:rPr>
                <w:rFonts w:ascii="Times New Roman" w:hAnsi="Times New Roman"/>
                <w:b/>
                <w:bCs/>
                <w:spacing w:val="0"/>
                <w:kern w:val="28"/>
                <w:szCs w:val="22"/>
                <w:rtl/>
                <w:lang w:eastAsia="he-IL"/>
              </w:rPr>
              <w:t xml:space="preserve">איש קשר </w:t>
            </w:r>
            <w:r w:rsidRPr="009F186B">
              <w:rPr>
                <w:rFonts w:ascii="Times New Roman" w:hAnsi="Times New Roman" w:hint="cs"/>
                <w:b/>
                <w:bCs/>
                <w:spacing w:val="0"/>
                <w:kern w:val="28"/>
                <w:szCs w:val="22"/>
                <w:rtl/>
                <w:lang w:eastAsia="he-IL"/>
              </w:rPr>
              <w:t>מטעם</w:t>
            </w:r>
            <w:r w:rsidRPr="009F186B">
              <w:rPr>
                <w:rFonts w:ascii="Times New Roman" w:hAnsi="Times New Roman"/>
                <w:b/>
                <w:bCs/>
                <w:spacing w:val="0"/>
                <w:kern w:val="28"/>
                <w:szCs w:val="22"/>
                <w:rtl/>
                <w:lang w:eastAsia="he-IL"/>
              </w:rPr>
              <w:t xml:space="preserve"> ה</w:t>
            </w:r>
            <w:r w:rsidRPr="009F186B">
              <w:rPr>
                <w:rFonts w:ascii="Times New Roman" w:hAnsi="Times New Roman" w:hint="cs"/>
                <w:b/>
                <w:bCs/>
                <w:spacing w:val="0"/>
                <w:kern w:val="28"/>
                <w:szCs w:val="22"/>
                <w:rtl/>
                <w:lang w:eastAsia="he-IL"/>
              </w:rPr>
              <w:t>רשות הציבורית</w:t>
            </w:r>
            <w:r w:rsidRPr="009F186B">
              <w:rPr>
                <w:rFonts w:ascii="Times New Roman" w:hAnsi="Times New Roman"/>
                <w:b/>
                <w:bCs/>
                <w:spacing w:val="0"/>
                <w:kern w:val="28"/>
                <w:szCs w:val="22"/>
                <w:rtl/>
                <w:lang w:eastAsia="he-IL"/>
              </w:rPr>
              <w:t xml:space="preserve"> היכול להעיד על </w:t>
            </w:r>
            <w:r w:rsidRPr="009F186B">
              <w:rPr>
                <w:rFonts w:ascii="Times New Roman" w:hAnsi="Times New Roman" w:hint="cs"/>
                <w:b/>
                <w:bCs/>
                <w:spacing w:val="0"/>
                <w:kern w:val="28"/>
                <w:szCs w:val="22"/>
                <w:rtl/>
                <w:lang w:eastAsia="he-IL"/>
              </w:rPr>
              <w:t>מתן השירותים (שם, תפקיד וטלפון)</w:t>
            </w:r>
          </w:p>
        </w:tc>
      </w:tr>
      <w:tr w:rsidR="009F186B" w:rsidRPr="009F186B" w:rsidTr="00890D08">
        <w:tc>
          <w:tcPr>
            <w:tcW w:w="850" w:type="dxa"/>
          </w:tcPr>
          <w:p w:rsidR="009F186B" w:rsidRPr="009F186B" w:rsidRDefault="009F186B" w:rsidP="00DB7B9C">
            <w:pPr>
              <w:pStyle w:val="af"/>
              <w:keepLines/>
              <w:numPr>
                <w:ilvl w:val="0"/>
                <w:numId w:val="47"/>
              </w:numPr>
              <w:spacing w:line="300" w:lineRule="auto"/>
              <w:outlineLvl w:val="0"/>
              <w:rPr>
                <w:rFonts w:ascii="Times New Roman" w:hAnsi="Times New Roman"/>
                <w:spacing w:val="0"/>
                <w:kern w:val="28"/>
                <w:rtl/>
                <w:lang w:eastAsia="he-IL"/>
              </w:rPr>
            </w:pPr>
          </w:p>
        </w:tc>
        <w:tc>
          <w:tcPr>
            <w:tcW w:w="1713"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c>
          <w:tcPr>
            <w:tcW w:w="2533"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ושנה ___________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 xml:space="preserve">ועד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 xml:space="preserve">חודש ושנה ___________ </w:t>
            </w:r>
          </w:p>
        </w:tc>
        <w:tc>
          <w:tcPr>
            <w:tcW w:w="2271" w:type="dxa"/>
          </w:tcPr>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2017:____________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2018:____________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2019:____________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2020:____________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2021:____________</w:t>
            </w:r>
          </w:p>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r w:rsidRPr="009F186B">
              <w:rPr>
                <w:rFonts w:ascii="Times New Roman" w:hAnsi="Times New Roman" w:hint="cs"/>
                <w:spacing w:val="0"/>
                <w:kern w:val="28"/>
                <w:rtl/>
                <w:lang w:eastAsia="he-IL"/>
              </w:rPr>
              <w:t>2022:____________</w:t>
            </w:r>
          </w:p>
        </w:tc>
        <w:tc>
          <w:tcPr>
            <w:tcW w:w="1698"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r>
      <w:tr w:rsidR="009F186B" w:rsidRPr="009F186B" w:rsidTr="00ED020A">
        <w:tc>
          <w:tcPr>
            <w:tcW w:w="9065" w:type="dxa"/>
            <w:gridSpan w:val="5"/>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cs"/>
                <w:spacing w:val="0"/>
                <w:kern w:val="28"/>
                <w:u w:val="single"/>
                <w:rtl/>
                <w:lang w:eastAsia="he-IL"/>
              </w:rPr>
              <w:t>מהות השירותים שסופקו ללקוח מס' 2 לעיל:</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r>
      <w:tr w:rsidR="009F186B" w:rsidRPr="009F186B" w:rsidTr="00890D08">
        <w:tc>
          <w:tcPr>
            <w:tcW w:w="850" w:type="dxa"/>
          </w:tcPr>
          <w:p w:rsidR="009F186B" w:rsidRPr="009F186B" w:rsidRDefault="009F186B" w:rsidP="009F186B">
            <w:pPr>
              <w:keepLines/>
              <w:spacing w:after="240" w:line="300" w:lineRule="auto"/>
              <w:jc w:val="left"/>
              <w:outlineLvl w:val="0"/>
              <w:rPr>
                <w:rFonts w:ascii="Times New Roman" w:hAnsi="Times New Roman"/>
                <w:spacing w:val="0"/>
                <w:kern w:val="28"/>
                <w:rtl/>
                <w:lang w:eastAsia="he-IL"/>
              </w:rPr>
            </w:pPr>
            <w:proofErr w:type="spellStart"/>
            <w:r w:rsidRPr="009F186B">
              <w:rPr>
                <w:rFonts w:ascii="Times New Roman" w:hAnsi="Times New Roman" w:hint="cs"/>
                <w:b/>
                <w:bCs/>
                <w:spacing w:val="0"/>
                <w:kern w:val="28"/>
                <w:u w:val="single"/>
                <w:rtl/>
                <w:lang w:eastAsia="he-IL"/>
              </w:rPr>
              <w:t>מס"ד</w:t>
            </w:r>
            <w:proofErr w:type="spellEnd"/>
          </w:p>
        </w:tc>
        <w:tc>
          <w:tcPr>
            <w:tcW w:w="1713" w:type="dxa"/>
          </w:tcPr>
          <w:p w:rsidR="009F186B" w:rsidRPr="009F186B" w:rsidRDefault="009F186B" w:rsidP="009F186B">
            <w:pPr>
              <w:widowControl w:val="0"/>
              <w:spacing w:before="120" w:after="120" w:line="240" w:lineRule="auto"/>
              <w:jc w:val="left"/>
              <w:rPr>
                <w:rFonts w:ascii="David" w:eastAsia="David" w:hAnsi="David"/>
                <w:b/>
                <w:bCs/>
                <w:spacing w:val="0"/>
                <w:sz w:val="22"/>
                <w:u w:val="single"/>
                <w:rtl/>
              </w:rPr>
            </w:pPr>
            <w:r w:rsidRPr="009F186B">
              <w:rPr>
                <w:rFonts w:ascii="David" w:eastAsia="David" w:hAnsi="David"/>
                <w:b/>
                <w:bCs/>
                <w:spacing w:val="0"/>
                <w:sz w:val="22"/>
                <w:szCs w:val="22"/>
                <w:rtl/>
              </w:rPr>
              <w:t>שם</w:t>
            </w:r>
            <w:r w:rsidRPr="009F186B">
              <w:rPr>
                <w:rFonts w:ascii="David" w:eastAsia="David" w:hAnsi="David" w:hint="cs"/>
                <w:b/>
                <w:bCs/>
                <w:spacing w:val="0"/>
                <w:sz w:val="22"/>
                <w:szCs w:val="22"/>
                <w:rtl/>
              </w:rPr>
              <w:t xml:space="preserve"> </w:t>
            </w:r>
            <w:r w:rsidRPr="009F186B">
              <w:rPr>
                <w:rFonts w:ascii="David" w:eastAsia="David" w:hAnsi="David"/>
                <w:b/>
                <w:bCs/>
                <w:spacing w:val="0"/>
                <w:sz w:val="22"/>
                <w:szCs w:val="22"/>
                <w:rtl/>
              </w:rPr>
              <w:t>ה</w:t>
            </w:r>
            <w:r w:rsidRPr="009F186B">
              <w:rPr>
                <w:rFonts w:ascii="David" w:eastAsia="David" w:hAnsi="David" w:hint="cs"/>
                <w:b/>
                <w:bCs/>
                <w:spacing w:val="0"/>
                <w:sz w:val="22"/>
                <w:szCs w:val="22"/>
                <w:rtl/>
              </w:rPr>
              <w:t>רשות הציבורית(כהגדרתה במכרז)/המוסד להשכלה גבוהה כמשמעותו בחוק חובת המכרזים, תשנ"ב-1992</w:t>
            </w:r>
          </w:p>
          <w:p w:rsidR="009F186B" w:rsidRPr="009F186B" w:rsidRDefault="009F186B" w:rsidP="009F186B">
            <w:pPr>
              <w:keepLines/>
              <w:spacing w:before="120" w:after="120" w:line="300" w:lineRule="auto"/>
              <w:jc w:val="left"/>
              <w:outlineLvl w:val="0"/>
              <w:rPr>
                <w:rFonts w:ascii="Times New Roman" w:hAnsi="Times New Roman"/>
                <w:b/>
                <w:bCs/>
                <w:spacing w:val="0"/>
                <w:kern w:val="28"/>
                <w:u w:val="single"/>
                <w:rtl/>
                <w:lang w:eastAsia="he-IL"/>
              </w:rPr>
            </w:pPr>
          </w:p>
        </w:tc>
        <w:tc>
          <w:tcPr>
            <w:tcW w:w="2533"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cs"/>
                <w:b/>
                <w:bCs/>
                <w:spacing w:val="0"/>
                <w:kern w:val="28"/>
                <w:szCs w:val="22"/>
                <w:rtl/>
                <w:lang w:eastAsia="he-IL"/>
              </w:rPr>
              <w:t>תקופת מתן השירותים המשפטיים השוטפים</w:t>
            </w:r>
            <w:r w:rsidRPr="009F186B">
              <w:rPr>
                <w:rFonts w:ascii="Times New Roman" w:hAnsi="Times New Roman" w:hint="cs"/>
                <w:spacing w:val="0"/>
                <w:kern w:val="28"/>
                <w:szCs w:val="22"/>
                <w:rtl/>
                <w:lang w:eastAsia="he-IL"/>
              </w:rPr>
              <w:t xml:space="preserve"> </w:t>
            </w:r>
            <w:r w:rsidRPr="009F186B">
              <w:rPr>
                <w:rFonts w:ascii="Times New Roman" w:hAnsi="Times New Roman" w:hint="cs"/>
                <w:b/>
                <w:bCs/>
                <w:spacing w:val="0"/>
                <w:kern w:val="28"/>
                <w:szCs w:val="22"/>
                <w:rtl/>
                <w:lang w:eastAsia="he-IL"/>
              </w:rPr>
              <w:t xml:space="preserve">בתחום המנהלי ו/או האזרחי (לא כולל שירותים משפטיים </w:t>
            </w:r>
            <w:r w:rsidRPr="009F186B">
              <w:rPr>
                <w:rFonts w:ascii="Times New Roman" w:hAnsi="Times New Roman" w:hint="eastAsia"/>
                <w:b/>
                <w:bCs/>
                <w:spacing w:val="0"/>
                <w:kern w:val="28"/>
                <w:szCs w:val="22"/>
                <w:rtl/>
                <w:lang w:eastAsia="he-IL"/>
              </w:rPr>
              <w:t>בתחום</w:t>
            </w:r>
            <w:r w:rsidRPr="009F186B">
              <w:rPr>
                <w:rFonts w:ascii="Times New Roman" w:hAnsi="Times New Roman"/>
                <w:b/>
                <w:bCs/>
                <w:spacing w:val="0"/>
                <w:kern w:val="28"/>
                <w:szCs w:val="22"/>
                <w:rtl/>
                <w:lang w:eastAsia="he-IL"/>
              </w:rPr>
              <w:t xml:space="preserve"> </w:t>
            </w:r>
            <w:r w:rsidRPr="009F186B">
              <w:rPr>
                <w:rFonts w:ascii="Times New Roman" w:hAnsi="Times New Roman" w:hint="eastAsia"/>
                <w:b/>
                <w:bCs/>
                <w:spacing w:val="0"/>
                <w:kern w:val="28"/>
                <w:szCs w:val="22"/>
                <w:rtl/>
                <w:lang w:eastAsia="he-IL"/>
              </w:rPr>
              <w:t>המכרזים</w:t>
            </w:r>
            <w:r w:rsidRPr="009F186B">
              <w:rPr>
                <w:rFonts w:ascii="Times New Roman" w:hAnsi="Times New Roman"/>
                <w:b/>
                <w:bCs/>
                <w:spacing w:val="0"/>
                <w:kern w:val="28"/>
                <w:szCs w:val="22"/>
                <w:rtl/>
                <w:lang w:eastAsia="he-IL"/>
              </w:rPr>
              <w:t xml:space="preserve"> ו/או דיני עבודה</w:t>
            </w:r>
            <w:r w:rsidRPr="009F186B">
              <w:rPr>
                <w:rFonts w:ascii="Times New Roman" w:hAnsi="Times New Roman" w:hint="cs"/>
                <w:b/>
                <w:bCs/>
                <w:spacing w:val="0"/>
                <w:kern w:val="28"/>
                <w:szCs w:val="22"/>
                <w:rtl/>
                <w:lang w:eastAsia="he-IL"/>
              </w:rPr>
              <w:t>) (יש לציין חודש ושנה)</w:t>
            </w:r>
          </w:p>
        </w:tc>
        <w:tc>
          <w:tcPr>
            <w:tcW w:w="2271" w:type="dxa"/>
          </w:tcPr>
          <w:p w:rsidR="009F186B" w:rsidRPr="009F186B" w:rsidRDefault="009F186B" w:rsidP="009F186B">
            <w:pPr>
              <w:keepLines/>
              <w:spacing w:before="120" w:after="120" w:line="360" w:lineRule="auto"/>
              <w:jc w:val="left"/>
              <w:outlineLvl w:val="0"/>
              <w:rPr>
                <w:rFonts w:ascii="Times New Roman" w:hAnsi="Times New Roman"/>
                <w:spacing w:val="0"/>
                <w:kern w:val="28"/>
                <w:rtl/>
                <w:lang w:eastAsia="he-IL"/>
              </w:rPr>
            </w:pPr>
            <w:r w:rsidRPr="009F186B">
              <w:rPr>
                <w:rFonts w:ascii="Times New Roman" w:hAnsi="Times New Roman" w:hint="cs"/>
                <w:b/>
                <w:bCs/>
                <w:spacing w:val="0"/>
                <w:kern w:val="28"/>
                <w:szCs w:val="22"/>
                <w:rtl/>
                <w:lang w:eastAsia="he-IL"/>
              </w:rPr>
              <w:t xml:space="preserve">תקציב שנתי </w:t>
            </w:r>
            <w:r w:rsidRPr="009F186B">
              <w:rPr>
                <w:rFonts w:ascii="Times New Roman" w:hAnsi="Times New Roman" w:hint="eastAsia"/>
                <w:b/>
                <w:bCs/>
                <w:spacing w:val="0"/>
                <w:kern w:val="28"/>
                <w:szCs w:val="22"/>
                <w:rtl/>
                <w:lang w:eastAsia="he-IL"/>
              </w:rPr>
              <w:t>ממוצע</w:t>
            </w:r>
            <w:r w:rsidRPr="009F186B">
              <w:rPr>
                <w:rFonts w:ascii="Times New Roman" w:hAnsi="Times New Roman"/>
                <w:b/>
                <w:bCs/>
                <w:spacing w:val="0"/>
                <w:kern w:val="28"/>
                <w:szCs w:val="22"/>
                <w:rtl/>
                <w:lang w:eastAsia="he-IL"/>
              </w:rPr>
              <w:t xml:space="preserve"> </w:t>
            </w:r>
            <w:r w:rsidRPr="009F186B">
              <w:rPr>
                <w:rFonts w:ascii="Times New Roman" w:hAnsi="Times New Roman" w:hint="cs"/>
                <w:b/>
                <w:bCs/>
                <w:spacing w:val="0"/>
                <w:kern w:val="28"/>
                <w:szCs w:val="22"/>
                <w:rtl/>
                <w:lang w:eastAsia="he-IL"/>
              </w:rPr>
              <w:t>של הרשות הציבורית בכל אחת מחמש השנים הרצופות המוצגות בין ה</w:t>
            </w:r>
            <w:r w:rsidRPr="009F186B">
              <w:rPr>
                <w:rFonts w:ascii="Times New Roman" w:hAnsi="Times New Roman" w:hint="eastAsia"/>
                <w:b/>
                <w:bCs/>
                <w:spacing w:val="0"/>
                <w:kern w:val="28"/>
                <w:szCs w:val="22"/>
                <w:rtl/>
                <w:lang w:eastAsia="he-IL"/>
              </w:rPr>
              <w:t>שנים</w:t>
            </w:r>
            <w:r w:rsidRPr="009F186B">
              <w:rPr>
                <w:rFonts w:ascii="Times New Roman" w:hAnsi="Times New Roman"/>
                <w:b/>
                <w:bCs/>
                <w:spacing w:val="0"/>
                <w:kern w:val="28"/>
                <w:szCs w:val="22"/>
                <w:rtl/>
                <w:lang w:eastAsia="he-IL"/>
              </w:rPr>
              <w:t xml:space="preserve"> 2017-20</w:t>
            </w:r>
            <w:r w:rsidRPr="009F186B">
              <w:rPr>
                <w:rFonts w:ascii="Times New Roman" w:hAnsi="Times New Roman" w:hint="cs"/>
                <w:b/>
                <w:bCs/>
                <w:spacing w:val="0"/>
                <w:kern w:val="28"/>
                <w:szCs w:val="22"/>
                <w:rtl/>
                <w:lang w:eastAsia="he-IL"/>
              </w:rPr>
              <w:t>22</w:t>
            </w:r>
            <w:r w:rsidRPr="009F186B">
              <w:rPr>
                <w:rFonts w:ascii="Times New Roman" w:hAnsi="Times New Roman" w:hint="cs"/>
                <w:b/>
                <w:bCs/>
                <w:spacing w:val="0"/>
                <w:kern w:val="28"/>
                <w:u w:val="single"/>
                <w:rtl/>
                <w:lang w:eastAsia="he-IL"/>
              </w:rPr>
              <w:t xml:space="preserve"> </w:t>
            </w:r>
          </w:p>
        </w:tc>
        <w:tc>
          <w:tcPr>
            <w:tcW w:w="1698" w:type="dxa"/>
          </w:tcPr>
          <w:p w:rsidR="009F186B" w:rsidRPr="009F186B" w:rsidRDefault="009F186B" w:rsidP="009F186B">
            <w:pPr>
              <w:keepLines/>
              <w:spacing w:before="120" w:after="120" w:line="300" w:lineRule="auto"/>
              <w:jc w:val="left"/>
              <w:outlineLvl w:val="0"/>
              <w:rPr>
                <w:rFonts w:ascii="Times New Roman" w:hAnsi="Times New Roman"/>
                <w:b/>
                <w:bCs/>
                <w:spacing w:val="0"/>
                <w:kern w:val="28"/>
                <w:u w:val="single"/>
                <w:rtl/>
                <w:lang w:eastAsia="he-IL"/>
              </w:rPr>
            </w:pPr>
            <w:r w:rsidRPr="009F186B">
              <w:rPr>
                <w:rFonts w:ascii="Times New Roman" w:hAnsi="Times New Roman"/>
                <w:b/>
                <w:bCs/>
                <w:spacing w:val="0"/>
                <w:kern w:val="28"/>
                <w:szCs w:val="22"/>
                <w:rtl/>
                <w:lang w:eastAsia="he-IL"/>
              </w:rPr>
              <w:t xml:space="preserve">איש קשר </w:t>
            </w:r>
            <w:r w:rsidRPr="009F186B">
              <w:rPr>
                <w:rFonts w:ascii="Times New Roman" w:hAnsi="Times New Roman" w:hint="cs"/>
                <w:b/>
                <w:bCs/>
                <w:spacing w:val="0"/>
                <w:kern w:val="28"/>
                <w:szCs w:val="22"/>
                <w:rtl/>
                <w:lang w:eastAsia="he-IL"/>
              </w:rPr>
              <w:t>מטעם</w:t>
            </w:r>
            <w:r w:rsidRPr="009F186B">
              <w:rPr>
                <w:rFonts w:ascii="Times New Roman" w:hAnsi="Times New Roman"/>
                <w:b/>
                <w:bCs/>
                <w:spacing w:val="0"/>
                <w:kern w:val="28"/>
                <w:szCs w:val="22"/>
                <w:rtl/>
                <w:lang w:eastAsia="he-IL"/>
              </w:rPr>
              <w:t xml:space="preserve"> ה</w:t>
            </w:r>
            <w:r w:rsidRPr="009F186B">
              <w:rPr>
                <w:rFonts w:ascii="Times New Roman" w:hAnsi="Times New Roman" w:hint="cs"/>
                <w:b/>
                <w:bCs/>
                <w:spacing w:val="0"/>
                <w:kern w:val="28"/>
                <w:szCs w:val="22"/>
                <w:rtl/>
                <w:lang w:eastAsia="he-IL"/>
              </w:rPr>
              <w:t>רשות הציבורית</w:t>
            </w:r>
            <w:r w:rsidRPr="009F186B">
              <w:rPr>
                <w:rFonts w:ascii="Times New Roman" w:hAnsi="Times New Roman"/>
                <w:b/>
                <w:bCs/>
                <w:spacing w:val="0"/>
                <w:kern w:val="28"/>
                <w:szCs w:val="22"/>
                <w:rtl/>
                <w:lang w:eastAsia="he-IL"/>
              </w:rPr>
              <w:t xml:space="preserve"> היכול להעיד על </w:t>
            </w:r>
            <w:r w:rsidRPr="009F186B">
              <w:rPr>
                <w:rFonts w:ascii="Times New Roman" w:hAnsi="Times New Roman" w:hint="cs"/>
                <w:b/>
                <w:bCs/>
                <w:spacing w:val="0"/>
                <w:kern w:val="28"/>
                <w:szCs w:val="22"/>
                <w:rtl/>
                <w:lang w:eastAsia="he-IL"/>
              </w:rPr>
              <w:t>מתן השירותים (שם, תפקיד וטלפון)</w:t>
            </w:r>
          </w:p>
        </w:tc>
      </w:tr>
      <w:tr w:rsidR="009F186B" w:rsidRPr="009F186B" w:rsidTr="00890D08">
        <w:tc>
          <w:tcPr>
            <w:tcW w:w="850" w:type="dxa"/>
          </w:tcPr>
          <w:p w:rsidR="009F186B" w:rsidRPr="009F186B" w:rsidRDefault="009F186B" w:rsidP="00DB7B9C">
            <w:pPr>
              <w:pStyle w:val="af"/>
              <w:keepLines/>
              <w:numPr>
                <w:ilvl w:val="0"/>
                <w:numId w:val="47"/>
              </w:numPr>
              <w:spacing w:line="300" w:lineRule="auto"/>
              <w:outlineLvl w:val="0"/>
              <w:rPr>
                <w:rFonts w:ascii="Times New Roman" w:hAnsi="Times New Roman"/>
                <w:spacing w:val="0"/>
                <w:kern w:val="28"/>
                <w:rtl/>
                <w:lang w:eastAsia="he-IL"/>
              </w:rPr>
            </w:pPr>
          </w:p>
        </w:tc>
        <w:tc>
          <w:tcPr>
            <w:tcW w:w="1713"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c>
          <w:tcPr>
            <w:tcW w:w="2533"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ושנה ___________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 xml:space="preserve">ועד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 xml:space="preserve">חודש ושנה ___________ </w:t>
            </w:r>
          </w:p>
        </w:tc>
        <w:tc>
          <w:tcPr>
            <w:tcW w:w="2271" w:type="dxa"/>
          </w:tcPr>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2017:____________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2018:____________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2019:____________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2020:____________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2021:____________</w:t>
            </w:r>
          </w:p>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r w:rsidRPr="009F186B">
              <w:rPr>
                <w:rFonts w:ascii="Times New Roman" w:hAnsi="Times New Roman" w:hint="cs"/>
                <w:spacing w:val="0"/>
                <w:kern w:val="28"/>
                <w:rtl/>
                <w:lang w:eastAsia="he-IL"/>
              </w:rPr>
              <w:t>2022:____________</w:t>
            </w:r>
          </w:p>
        </w:tc>
        <w:tc>
          <w:tcPr>
            <w:tcW w:w="1698"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r>
      <w:tr w:rsidR="009F186B" w:rsidRPr="009F186B" w:rsidTr="00ED020A">
        <w:tc>
          <w:tcPr>
            <w:tcW w:w="9065" w:type="dxa"/>
            <w:gridSpan w:val="5"/>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cs"/>
                <w:spacing w:val="0"/>
                <w:kern w:val="28"/>
                <w:u w:val="single"/>
                <w:rtl/>
                <w:lang w:eastAsia="he-IL"/>
              </w:rPr>
              <w:t>מהות השירותים שסופקו ללקוח מס' 3 לעיל:</w:t>
            </w:r>
          </w:p>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r>
      <w:tr w:rsidR="009F186B" w:rsidRPr="009F186B" w:rsidTr="00890D08">
        <w:tc>
          <w:tcPr>
            <w:tcW w:w="850" w:type="dxa"/>
          </w:tcPr>
          <w:p w:rsidR="009F186B" w:rsidRPr="009F186B" w:rsidRDefault="009F186B" w:rsidP="009F186B">
            <w:pPr>
              <w:keepLines/>
              <w:spacing w:after="240" w:line="300" w:lineRule="auto"/>
              <w:jc w:val="left"/>
              <w:outlineLvl w:val="0"/>
              <w:rPr>
                <w:rFonts w:ascii="Times New Roman" w:hAnsi="Times New Roman"/>
                <w:spacing w:val="0"/>
                <w:kern w:val="28"/>
                <w:rtl/>
                <w:lang w:eastAsia="he-IL"/>
              </w:rPr>
            </w:pPr>
            <w:proofErr w:type="spellStart"/>
            <w:r w:rsidRPr="009F186B">
              <w:rPr>
                <w:rFonts w:ascii="Times New Roman" w:hAnsi="Times New Roman" w:hint="cs"/>
                <w:b/>
                <w:bCs/>
                <w:spacing w:val="0"/>
                <w:kern w:val="28"/>
                <w:u w:val="single"/>
                <w:rtl/>
                <w:lang w:eastAsia="he-IL"/>
              </w:rPr>
              <w:t>מס"ד</w:t>
            </w:r>
            <w:proofErr w:type="spellEnd"/>
          </w:p>
        </w:tc>
        <w:tc>
          <w:tcPr>
            <w:tcW w:w="1713" w:type="dxa"/>
          </w:tcPr>
          <w:p w:rsidR="009F186B" w:rsidRPr="009F186B" w:rsidRDefault="009F186B" w:rsidP="009F186B">
            <w:pPr>
              <w:widowControl w:val="0"/>
              <w:spacing w:before="120" w:after="120" w:line="240" w:lineRule="auto"/>
              <w:jc w:val="left"/>
              <w:rPr>
                <w:rFonts w:ascii="David" w:eastAsia="David" w:hAnsi="David"/>
                <w:b/>
                <w:bCs/>
                <w:spacing w:val="0"/>
                <w:sz w:val="22"/>
                <w:u w:val="single"/>
                <w:rtl/>
              </w:rPr>
            </w:pPr>
            <w:r w:rsidRPr="009F186B">
              <w:rPr>
                <w:rFonts w:ascii="David" w:eastAsia="David" w:hAnsi="David"/>
                <w:b/>
                <w:bCs/>
                <w:spacing w:val="0"/>
                <w:sz w:val="22"/>
                <w:szCs w:val="22"/>
                <w:rtl/>
              </w:rPr>
              <w:t>שם</w:t>
            </w:r>
            <w:r w:rsidRPr="009F186B">
              <w:rPr>
                <w:rFonts w:ascii="David" w:eastAsia="David" w:hAnsi="David" w:hint="cs"/>
                <w:b/>
                <w:bCs/>
                <w:spacing w:val="0"/>
                <w:sz w:val="22"/>
                <w:szCs w:val="22"/>
                <w:rtl/>
              </w:rPr>
              <w:t xml:space="preserve"> </w:t>
            </w:r>
            <w:r w:rsidRPr="009F186B">
              <w:rPr>
                <w:rFonts w:ascii="David" w:eastAsia="David" w:hAnsi="David"/>
                <w:b/>
                <w:bCs/>
                <w:spacing w:val="0"/>
                <w:sz w:val="22"/>
                <w:szCs w:val="22"/>
                <w:rtl/>
              </w:rPr>
              <w:t>ה</w:t>
            </w:r>
            <w:r w:rsidRPr="009F186B">
              <w:rPr>
                <w:rFonts w:ascii="David" w:eastAsia="David" w:hAnsi="David" w:hint="cs"/>
                <w:b/>
                <w:bCs/>
                <w:spacing w:val="0"/>
                <w:sz w:val="22"/>
                <w:szCs w:val="22"/>
                <w:rtl/>
              </w:rPr>
              <w:t>רשות הציבורית(כהגדרתה במכרז)/המוסד להשכלה גבוהה כמשמעותו בחוק חובת המכרזים, תשנ"ב-1992</w:t>
            </w:r>
          </w:p>
          <w:p w:rsidR="009F186B" w:rsidRPr="009F186B" w:rsidRDefault="009F186B" w:rsidP="009F186B">
            <w:pPr>
              <w:keepLines/>
              <w:spacing w:before="120" w:after="120" w:line="300" w:lineRule="auto"/>
              <w:jc w:val="left"/>
              <w:outlineLvl w:val="0"/>
              <w:rPr>
                <w:rFonts w:ascii="Times New Roman" w:hAnsi="Times New Roman"/>
                <w:b/>
                <w:bCs/>
                <w:spacing w:val="0"/>
                <w:kern w:val="28"/>
                <w:u w:val="single"/>
                <w:rtl/>
                <w:lang w:eastAsia="he-IL"/>
              </w:rPr>
            </w:pPr>
          </w:p>
        </w:tc>
        <w:tc>
          <w:tcPr>
            <w:tcW w:w="2533"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cs"/>
                <w:b/>
                <w:bCs/>
                <w:spacing w:val="0"/>
                <w:kern w:val="28"/>
                <w:szCs w:val="22"/>
                <w:rtl/>
                <w:lang w:eastAsia="he-IL"/>
              </w:rPr>
              <w:t>תקופת מתן השירותים המשפטיים השוטפים</w:t>
            </w:r>
            <w:r w:rsidRPr="009F186B">
              <w:rPr>
                <w:rFonts w:ascii="Times New Roman" w:hAnsi="Times New Roman" w:hint="cs"/>
                <w:spacing w:val="0"/>
                <w:kern w:val="28"/>
                <w:szCs w:val="22"/>
                <w:rtl/>
                <w:lang w:eastAsia="he-IL"/>
              </w:rPr>
              <w:t xml:space="preserve"> </w:t>
            </w:r>
            <w:r w:rsidRPr="009F186B">
              <w:rPr>
                <w:rFonts w:ascii="Times New Roman" w:hAnsi="Times New Roman" w:hint="cs"/>
                <w:b/>
                <w:bCs/>
                <w:spacing w:val="0"/>
                <w:kern w:val="28"/>
                <w:szCs w:val="22"/>
                <w:rtl/>
                <w:lang w:eastAsia="he-IL"/>
              </w:rPr>
              <w:t xml:space="preserve">בתחום המנהלי ו/או האזרחי (לא כולל שירותים משפטיים </w:t>
            </w:r>
            <w:r w:rsidRPr="009F186B">
              <w:rPr>
                <w:rFonts w:ascii="Times New Roman" w:hAnsi="Times New Roman" w:hint="eastAsia"/>
                <w:b/>
                <w:bCs/>
                <w:spacing w:val="0"/>
                <w:kern w:val="28"/>
                <w:szCs w:val="22"/>
                <w:rtl/>
                <w:lang w:eastAsia="he-IL"/>
              </w:rPr>
              <w:t>בתחום</w:t>
            </w:r>
            <w:r w:rsidRPr="009F186B">
              <w:rPr>
                <w:rFonts w:ascii="Times New Roman" w:hAnsi="Times New Roman"/>
                <w:b/>
                <w:bCs/>
                <w:spacing w:val="0"/>
                <w:kern w:val="28"/>
                <w:szCs w:val="22"/>
                <w:rtl/>
                <w:lang w:eastAsia="he-IL"/>
              </w:rPr>
              <w:t xml:space="preserve"> </w:t>
            </w:r>
            <w:r w:rsidRPr="009F186B">
              <w:rPr>
                <w:rFonts w:ascii="Times New Roman" w:hAnsi="Times New Roman" w:hint="eastAsia"/>
                <w:b/>
                <w:bCs/>
                <w:spacing w:val="0"/>
                <w:kern w:val="28"/>
                <w:szCs w:val="22"/>
                <w:rtl/>
                <w:lang w:eastAsia="he-IL"/>
              </w:rPr>
              <w:t>המכרזים</w:t>
            </w:r>
            <w:r w:rsidRPr="009F186B">
              <w:rPr>
                <w:rFonts w:ascii="Times New Roman" w:hAnsi="Times New Roman"/>
                <w:b/>
                <w:bCs/>
                <w:spacing w:val="0"/>
                <w:kern w:val="28"/>
                <w:szCs w:val="22"/>
                <w:rtl/>
                <w:lang w:eastAsia="he-IL"/>
              </w:rPr>
              <w:t xml:space="preserve"> ו/או דיני עבודה</w:t>
            </w:r>
            <w:r w:rsidRPr="009F186B">
              <w:rPr>
                <w:rFonts w:ascii="Times New Roman" w:hAnsi="Times New Roman" w:hint="cs"/>
                <w:b/>
                <w:bCs/>
                <w:spacing w:val="0"/>
                <w:kern w:val="28"/>
                <w:szCs w:val="22"/>
                <w:rtl/>
                <w:lang w:eastAsia="he-IL"/>
              </w:rPr>
              <w:t>) (יש לציין חודש ושנה)</w:t>
            </w:r>
          </w:p>
        </w:tc>
        <w:tc>
          <w:tcPr>
            <w:tcW w:w="2271" w:type="dxa"/>
          </w:tcPr>
          <w:p w:rsidR="009F186B" w:rsidRPr="009F186B" w:rsidRDefault="009F186B" w:rsidP="009F186B">
            <w:pPr>
              <w:keepLines/>
              <w:spacing w:before="120" w:after="120" w:line="360" w:lineRule="auto"/>
              <w:jc w:val="left"/>
              <w:outlineLvl w:val="0"/>
              <w:rPr>
                <w:rFonts w:ascii="Times New Roman" w:hAnsi="Times New Roman"/>
                <w:spacing w:val="0"/>
                <w:kern w:val="28"/>
                <w:rtl/>
                <w:lang w:eastAsia="he-IL"/>
              </w:rPr>
            </w:pPr>
            <w:r w:rsidRPr="009F186B">
              <w:rPr>
                <w:rFonts w:ascii="Times New Roman" w:hAnsi="Times New Roman" w:hint="cs"/>
                <w:b/>
                <w:bCs/>
                <w:spacing w:val="0"/>
                <w:kern w:val="28"/>
                <w:szCs w:val="22"/>
                <w:rtl/>
                <w:lang w:eastAsia="he-IL"/>
              </w:rPr>
              <w:t xml:space="preserve">תקציב שנתי </w:t>
            </w:r>
            <w:r w:rsidRPr="009F186B">
              <w:rPr>
                <w:rFonts w:ascii="Times New Roman" w:hAnsi="Times New Roman" w:hint="eastAsia"/>
                <w:b/>
                <w:bCs/>
                <w:spacing w:val="0"/>
                <w:kern w:val="28"/>
                <w:szCs w:val="22"/>
                <w:rtl/>
                <w:lang w:eastAsia="he-IL"/>
              </w:rPr>
              <w:t>ממוצע</w:t>
            </w:r>
            <w:r w:rsidRPr="009F186B">
              <w:rPr>
                <w:rFonts w:ascii="Times New Roman" w:hAnsi="Times New Roman"/>
                <w:b/>
                <w:bCs/>
                <w:spacing w:val="0"/>
                <w:kern w:val="28"/>
                <w:szCs w:val="22"/>
                <w:rtl/>
                <w:lang w:eastAsia="he-IL"/>
              </w:rPr>
              <w:t xml:space="preserve"> </w:t>
            </w:r>
            <w:r w:rsidRPr="009F186B">
              <w:rPr>
                <w:rFonts w:ascii="Times New Roman" w:hAnsi="Times New Roman" w:hint="cs"/>
                <w:b/>
                <w:bCs/>
                <w:spacing w:val="0"/>
                <w:kern w:val="28"/>
                <w:szCs w:val="22"/>
                <w:rtl/>
                <w:lang w:eastAsia="he-IL"/>
              </w:rPr>
              <w:t>של הרשות הציבורית בכל אחת מחמש השנים הרצופות המוצגות בין ה</w:t>
            </w:r>
            <w:r w:rsidRPr="009F186B">
              <w:rPr>
                <w:rFonts w:ascii="Times New Roman" w:hAnsi="Times New Roman" w:hint="eastAsia"/>
                <w:b/>
                <w:bCs/>
                <w:spacing w:val="0"/>
                <w:kern w:val="28"/>
                <w:szCs w:val="22"/>
                <w:rtl/>
                <w:lang w:eastAsia="he-IL"/>
              </w:rPr>
              <w:t>שנים</w:t>
            </w:r>
            <w:r w:rsidRPr="009F186B">
              <w:rPr>
                <w:rFonts w:ascii="Times New Roman" w:hAnsi="Times New Roman"/>
                <w:b/>
                <w:bCs/>
                <w:spacing w:val="0"/>
                <w:kern w:val="28"/>
                <w:szCs w:val="22"/>
                <w:rtl/>
                <w:lang w:eastAsia="he-IL"/>
              </w:rPr>
              <w:t xml:space="preserve"> 2017-20</w:t>
            </w:r>
            <w:r w:rsidRPr="009F186B">
              <w:rPr>
                <w:rFonts w:ascii="Times New Roman" w:hAnsi="Times New Roman" w:hint="cs"/>
                <w:b/>
                <w:bCs/>
                <w:spacing w:val="0"/>
                <w:kern w:val="28"/>
                <w:szCs w:val="22"/>
                <w:rtl/>
                <w:lang w:eastAsia="he-IL"/>
              </w:rPr>
              <w:t>22</w:t>
            </w:r>
            <w:r w:rsidRPr="009F186B">
              <w:rPr>
                <w:rFonts w:ascii="Times New Roman" w:hAnsi="Times New Roman" w:hint="cs"/>
                <w:b/>
                <w:bCs/>
                <w:spacing w:val="0"/>
                <w:kern w:val="28"/>
                <w:u w:val="single"/>
                <w:rtl/>
                <w:lang w:eastAsia="he-IL"/>
              </w:rPr>
              <w:t xml:space="preserve"> </w:t>
            </w:r>
          </w:p>
        </w:tc>
        <w:tc>
          <w:tcPr>
            <w:tcW w:w="1698" w:type="dxa"/>
          </w:tcPr>
          <w:p w:rsidR="009F186B" w:rsidRPr="009F186B" w:rsidRDefault="009F186B" w:rsidP="009F186B">
            <w:pPr>
              <w:keepLines/>
              <w:spacing w:before="120" w:after="120" w:line="300" w:lineRule="auto"/>
              <w:jc w:val="left"/>
              <w:outlineLvl w:val="0"/>
              <w:rPr>
                <w:rFonts w:ascii="Times New Roman" w:hAnsi="Times New Roman"/>
                <w:b/>
                <w:bCs/>
                <w:spacing w:val="0"/>
                <w:kern w:val="28"/>
                <w:u w:val="single"/>
                <w:rtl/>
                <w:lang w:eastAsia="he-IL"/>
              </w:rPr>
            </w:pPr>
            <w:r w:rsidRPr="009F186B">
              <w:rPr>
                <w:rFonts w:ascii="Times New Roman" w:hAnsi="Times New Roman"/>
                <w:b/>
                <w:bCs/>
                <w:spacing w:val="0"/>
                <w:kern w:val="28"/>
                <w:szCs w:val="22"/>
                <w:rtl/>
                <w:lang w:eastAsia="he-IL"/>
              </w:rPr>
              <w:t xml:space="preserve">איש קשר </w:t>
            </w:r>
            <w:r w:rsidRPr="009F186B">
              <w:rPr>
                <w:rFonts w:ascii="Times New Roman" w:hAnsi="Times New Roman" w:hint="cs"/>
                <w:b/>
                <w:bCs/>
                <w:spacing w:val="0"/>
                <w:kern w:val="28"/>
                <w:szCs w:val="22"/>
                <w:rtl/>
                <w:lang w:eastAsia="he-IL"/>
              </w:rPr>
              <w:t>מטעם</w:t>
            </w:r>
            <w:r w:rsidRPr="009F186B">
              <w:rPr>
                <w:rFonts w:ascii="Times New Roman" w:hAnsi="Times New Roman"/>
                <w:b/>
                <w:bCs/>
                <w:spacing w:val="0"/>
                <w:kern w:val="28"/>
                <w:szCs w:val="22"/>
                <w:rtl/>
                <w:lang w:eastAsia="he-IL"/>
              </w:rPr>
              <w:t xml:space="preserve"> ה</w:t>
            </w:r>
            <w:r w:rsidRPr="009F186B">
              <w:rPr>
                <w:rFonts w:ascii="Times New Roman" w:hAnsi="Times New Roman" w:hint="cs"/>
                <w:b/>
                <w:bCs/>
                <w:spacing w:val="0"/>
                <w:kern w:val="28"/>
                <w:szCs w:val="22"/>
                <w:rtl/>
                <w:lang w:eastAsia="he-IL"/>
              </w:rPr>
              <w:t>רשות הציבורית</w:t>
            </w:r>
            <w:r w:rsidRPr="009F186B">
              <w:rPr>
                <w:rFonts w:ascii="Times New Roman" w:hAnsi="Times New Roman"/>
                <w:b/>
                <w:bCs/>
                <w:spacing w:val="0"/>
                <w:kern w:val="28"/>
                <w:szCs w:val="22"/>
                <w:rtl/>
                <w:lang w:eastAsia="he-IL"/>
              </w:rPr>
              <w:t xml:space="preserve"> היכול להעיד על </w:t>
            </w:r>
            <w:r w:rsidRPr="009F186B">
              <w:rPr>
                <w:rFonts w:ascii="Times New Roman" w:hAnsi="Times New Roman" w:hint="cs"/>
                <w:b/>
                <w:bCs/>
                <w:spacing w:val="0"/>
                <w:kern w:val="28"/>
                <w:szCs w:val="22"/>
                <w:rtl/>
                <w:lang w:eastAsia="he-IL"/>
              </w:rPr>
              <w:t>מתן השירותים (שם, תפקיד וטלפון)</w:t>
            </w:r>
          </w:p>
        </w:tc>
      </w:tr>
      <w:tr w:rsidR="009F186B" w:rsidRPr="009F186B" w:rsidTr="00890D08">
        <w:tc>
          <w:tcPr>
            <w:tcW w:w="850" w:type="dxa"/>
          </w:tcPr>
          <w:p w:rsidR="009F186B" w:rsidRPr="009F186B" w:rsidRDefault="009F186B" w:rsidP="00DB7B9C">
            <w:pPr>
              <w:pStyle w:val="af"/>
              <w:keepLines/>
              <w:numPr>
                <w:ilvl w:val="0"/>
                <w:numId w:val="47"/>
              </w:numPr>
              <w:spacing w:line="300" w:lineRule="auto"/>
              <w:outlineLvl w:val="0"/>
              <w:rPr>
                <w:rFonts w:ascii="Times New Roman" w:hAnsi="Times New Roman"/>
                <w:spacing w:val="0"/>
                <w:kern w:val="28"/>
                <w:rtl/>
                <w:lang w:eastAsia="he-IL"/>
              </w:rPr>
            </w:pPr>
          </w:p>
        </w:tc>
        <w:tc>
          <w:tcPr>
            <w:tcW w:w="1713"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c>
          <w:tcPr>
            <w:tcW w:w="2533"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ושנה ___________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 xml:space="preserve">ועד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 xml:space="preserve">חודש ושנה ___________ </w:t>
            </w:r>
          </w:p>
        </w:tc>
        <w:tc>
          <w:tcPr>
            <w:tcW w:w="2271" w:type="dxa"/>
          </w:tcPr>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2017:____________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2018:____________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2019:____________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2020:____________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2021:____________</w:t>
            </w:r>
          </w:p>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r w:rsidRPr="009F186B">
              <w:rPr>
                <w:rFonts w:ascii="Times New Roman" w:hAnsi="Times New Roman" w:hint="cs"/>
                <w:spacing w:val="0"/>
                <w:kern w:val="28"/>
                <w:rtl/>
                <w:lang w:eastAsia="he-IL"/>
              </w:rPr>
              <w:t>2022:____________</w:t>
            </w:r>
          </w:p>
        </w:tc>
        <w:tc>
          <w:tcPr>
            <w:tcW w:w="1698"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r>
      <w:tr w:rsidR="009F186B" w:rsidRPr="009F186B" w:rsidTr="00ED020A">
        <w:tc>
          <w:tcPr>
            <w:tcW w:w="9065" w:type="dxa"/>
            <w:gridSpan w:val="5"/>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cs"/>
                <w:spacing w:val="0"/>
                <w:kern w:val="28"/>
                <w:u w:val="single"/>
                <w:rtl/>
                <w:lang w:eastAsia="he-IL"/>
              </w:rPr>
              <w:t>מהות השירותים שסופקו ללקוח מס' 4 לעיל:</w:t>
            </w:r>
          </w:p>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r>
    </w:tbl>
    <w:p w:rsidR="009F186B" w:rsidRPr="009F186B" w:rsidRDefault="009F186B" w:rsidP="009F186B">
      <w:pPr>
        <w:keepLines/>
        <w:spacing w:after="240" w:line="300" w:lineRule="auto"/>
        <w:ind w:left="567" w:hanging="567"/>
        <w:outlineLvl w:val="0"/>
        <w:rPr>
          <w:rFonts w:ascii="Times New Roman" w:hAnsi="Times New Roman"/>
          <w:b/>
          <w:bCs/>
          <w:spacing w:val="0"/>
          <w:kern w:val="28"/>
          <w:u w:val="single"/>
          <w:rtl/>
          <w:lang w:eastAsia="he-IL"/>
        </w:rPr>
      </w:pPr>
    </w:p>
    <w:p w:rsidR="009F186B" w:rsidRPr="009F186B" w:rsidRDefault="009F186B" w:rsidP="00890D08">
      <w:pPr>
        <w:keepLines/>
        <w:numPr>
          <w:ilvl w:val="0"/>
          <w:numId w:val="31"/>
        </w:numPr>
        <w:spacing w:after="240" w:line="300" w:lineRule="auto"/>
        <w:outlineLvl w:val="0"/>
        <w:rPr>
          <w:rFonts w:ascii="Times New Roman" w:hAnsi="Times New Roman"/>
          <w:b/>
          <w:bCs/>
          <w:spacing w:val="0"/>
          <w:kern w:val="28"/>
          <w:lang w:eastAsia="he-IL"/>
        </w:rPr>
      </w:pPr>
      <w:r w:rsidRPr="009F186B">
        <w:rPr>
          <w:rFonts w:ascii="Times New Roman" w:hAnsi="Times New Roman" w:hint="cs"/>
          <w:spacing w:val="0"/>
          <w:kern w:val="28"/>
          <w:rtl/>
          <w:lang w:eastAsia="he-IL"/>
        </w:rPr>
        <w:t xml:space="preserve">להוכחת עמידה בתנאי הסף בסעיף 3.1.5 </w:t>
      </w:r>
      <w:r w:rsidR="00890D08">
        <w:rPr>
          <w:rFonts w:ascii="Times New Roman" w:hAnsi="Times New Roman" w:hint="cs"/>
          <w:b/>
          <w:bCs/>
          <w:spacing w:val="0"/>
          <w:kern w:val="28"/>
          <w:rtl/>
          <w:lang w:eastAsia="he-IL"/>
        </w:rPr>
        <w:t>:</w:t>
      </w:r>
      <w:r w:rsidRPr="009F186B">
        <w:rPr>
          <w:rFonts w:ascii="Times New Roman" w:hAnsi="Times New Roman"/>
          <w:b/>
          <w:bCs/>
          <w:spacing w:val="0"/>
          <w:kern w:val="28"/>
          <w:rtl/>
          <w:lang w:eastAsia="he-IL"/>
        </w:rPr>
        <w:t xml:space="preserve"> </w:t>
      </w:r>
    </w:p>
    <w:tbl>
      <w:tblPr>
        <w:tblStyle w:val="aff6"/>
        <w:bidiVisual/>
        <w:tblW w:w="0" w:type="auto"/>
        <w:tblInd w:w="567" w:type="dxa"/>
        <w:tblLook w:val="04A0" w:firstRow="1" w:lastRow="0" w:firstColumn="1" w:lastColumn="0" w:noHBand="0" w:noVBand="1"/>
      </w:tblPr>
      <w:tblGrid>
        <w:gridCol w:w="791"/>
        <w:gridCol w:w="1270"/>
        <w:gridCol w:w="2203"/>
        <w:gridCol w:w="1672"/>
        <w:gridCol w:w="1793"/>
      </w:tblGrid>
      <w:tr w:rsidR="009F186B" w:rsidRPr="009F186B" w:rsidTr="00890D08">
        <w:tc>
          <w:tcPr>
            <w:tcW w:w="791" w:type="dxa"/>
            <w:shd w:val="clear" w:color="auto" w:fill="D9D9D9"/>
          </w:tcPr>
          <w:p w:rsidR="009F186B" w:rsidRPr="009F186B" w:rsidRDefault="009F186B" w:rsidP="009F186B">
            <w:pPr>
              <w:keepLines/>
              <w:spacing w:before="120" w:after="120" w:line="300" w:lineRule="auto"/>
              <w:jc w:val="center"/>
              <w:outlineLvl w:val="0"/>
              <w:rPr>
                <w:rFonts w:ascii="Times New Roman" w:hAnsi="Times New Roman"/>
                <w:b/>
                <w:bCs/>
                <w:spacing w:val="0"/>
                <w:kern w:val="28"/>
                <w:u w:val="single"/>
                <w:rtl/>
                <w:lang w:eastAsia="he-IL"/>
              </w:rPr>
            </w:pPr>
            <w:proofErr w:type="spellStart"/>
            <w:r w:rsidRPr="009F186B">
              <w:rPr>
                <w:rFonts w:ascii="Times New Roman" w:hAnsi="Times New Roman" w:hint="cs"/>
                <w:b/>
                <w:bCs/>
                <w:spacing w:val="0"/>
                <w:kern w:val="28"/>
                <w:u w:val="single"/>
                <w:rtl/>
                <w:lang w:eastAsia="he-IL"/>
              </w:rPr>
              <w:t>מס"ד</w:t>
            </w:r>
            <w:proofErr w:type="spellEnd"/>
          </w:p>
        </w:tc>
        <w:tc>
          <w:tcPr>
            <w:tcW w:w="1270" w:type="dxa"/>
            <w:shd w:val="clear" w:color="auto" w:fill="D9D9D9"/>
          </w:tcPr>
          <w:p w:rsidR="009F186B" w:rsidRPr="009F186B" w:rsidRDefault="009F186B" w:rsidP="009F186B">
            <w:pPr>
              <w:widowControl w:val="0"/>
              <w:spacing w:before="120" w:after="120" w:line="240" w:lineRule="auto"/>
              <w:jc w:val="center"/>
              <w:rPr>
                <w:rFonts w:ascii="David" w:eastAsia="David" w:hAnsi="David"/>
                <w:b/>
                <w:bCs/>
                <w:spacing w:val="0"/>
                <w:sz w:val="22"/>
                <w:u w:val="single"/>
                <w:rtl/>
              </w:rPr>
            </w:pPr>
            <w:r w:rsidRPr="009F186B">
              <w:rPr>
                <w:rFonts w:ascii="David" w:eastAsia="David" w:hAnsi="David"/>
                <w:b/>
                <w:bCs/>
                <w:spacing w:val="0"/>
                <w:sz w:val="22"/>
                <w:szCs w:val="22"/>
                <w:rtl/>
              </w:rPr>
              <w:t>שם</w:t>
            </w:r>
            <w:r w:rsidRPr="009F186B">
              <w:rPr>
                <w:rFonts w:ascii="David" w:eastAsia="David" w:hAnsi="David" w:hint="cs"/>
                <w:b/>
                <w:bCs/>
                <w:spacing w:val="0"/>
                <w:sz w:val="22"/>
                <w:szCs w:val="22"/>
                <w:rtl/>
              </w:rPr>
              <w:t xml:space="preserve"> הגוף</w:t>
            </w:r>
          </w:p>
        </w:tc>
        <w:tc>
          <w:tcPr>
            <w:tcW w:w="2203" w:type="dxa"/>
            <w:shd w:val="clear" w:color="auto" w:fill="D9D9D9"/>
          </w:tcPr>
          <w:p w:rsidR="009F186B" w:rsidRPr="009F186B" w:rsidRDefault="009F186B" w:rsidP="009F186B">
            <w:pPr>
              <w:keepLines/>
              <w:spacing w:before="120" w:after="120" w:line="300" w:lineRule="auto"/>
              <w:jc w:val="center"/>
              <w:outlineLvl w:val="0"/>
              <w:rPr>
                <w:rFonts w:ascii="Times New Roman" w:hAnsi="Times New Roman"/>
                <w:b/>
                <w:bCs/>
                <w:spacing w:val="0"/>
                <w:kern w:val="28"/>
                <w:u w:val="single"/>
                <w:rtl/>
                <w:lang w:eastAsia="he-IL"/>
              </w:rPr>
            </w:pPr>
            <w:r w:rsidRPr="009F186B">
              <w:rPr>
                <w:rFonts w:ascii="Times New Roman" w:hAnsi="Times New Roman" w:hint="cs"/>
                <w:b/>
                <w:bCs/>
                <w:spacing w:val="0"/>
                <w:kern w:val="28"/>
                <w:szCs w:val="22"/>
                <w:rtl/>
                <w:lang w:eastAsia="he-IL"/>
              </w:rPr>
              <w:t>תקופת מתן השירותים המשפטיים בתחום דיני המכרזים (יש לציין חודש ושנה)</w:t>
            </w:r>
          </w:p>
        </w:tc>
        <w:tc>
          <w:tcPr>
            <w:tcW w:w="1672" w:type="dxa"/>
            <w:shd w:val="clear" w:color="auto" w:fill="D9D9D9"/>
          </w:tcPr>
          <w:p w:rsidR="009F186B" w:rsidRPr="009F186B" w:rsidRDefault="009F186B" w:rsidP="009F186B">
            <w:pPr>
              <w:widowControl w:val="0"/>
              <w:spacing w:before="120" w:after="120" w:line="360" w:lineRule="auto"/>
              <w:jc w:val="center"/>
              <w:rPr>
                <w:rFonts w:ascii="David" w:eastAsia="David" w:hAnsi="David"/>
                <w:b/>
                <w:bCs/>
                <w:spacing w:val="0"/>
                <w:sz w:val="22"/>
                <w:szCs w:val="22"/>
                <w:rtl/>
              </w:rPr>
            </w:pPr>
            <w:r w:rsidRPr="009F186B">
              <w:rPr>
                <w:rFonts w:ascii="David" w:eastAsia="David" w:hAnsi="David" w:hint="cs"/>
                <w:b/>
                <w:bCs/>
                <w:spacing w:val="0"/>
                <w:sz w:val="22"/>
                <w:szCs w:val="22"/>
                <w:rtl/>
              </w:rPr>
              <w:t xml:space="preserve">האם הגוף כפוף לחוק חובת המכרזים, תשנ"ב </w:t>
            </w:r>
            <w:r w:rsidRPr="009F186B">
              <w:rPr>
                <w:rFonts w:ascii="David" w:eastAsia="David" w:hAnsi="David"/>
                <w:b/>
                <w:bCs/>
                <w:spacing w:val="0"/>
                <w:sz w:val="22"/>
                <w:szCs w:val="22"/>
                <w:rtl/>
              </w:rPr>
              <w:t>–</w:t>
            </w:r>
            <w:r w:rsidRPr="009F186B">
              <w:rPr>
                <w:rFonts w:ascii="David" w:eastAsia="David" w:hAnsi="David" w:hint="cs"/>
                <w:b/>
                <w:bCs/>
                <w:spacing w:val="0"/>
                <w:sz w:val="22"/>
                <w:szCs w:val="22"/>
                <w:rtl/>
              </w:rPr>
              <w:t xml:space="preserve"> 1992 או לחובת המכרז לפי תקנות העיריות (מכרזים), תשמ"ח-1987, לרבות תאגיד עירוני</w:t>
            </w:r>
          </w:p>
        </w:tc>
        <w:tc>
          <w:tcPr>
            <w:tcW w:w="1793" w:type="dxa"/>
            <w:shd w:val="clear" w:color="auto" w:fill="D9D9D9"/>
          </w:tcPr>
          <w:p w:rsidR="009F186B" w:rsidRPr="009F186B" w:rsidRDefault="009F186B" w:rsidP="009F186B">
            <w:pPr>
              <w:widowControl w:val="0"/>
              <w:spacing w:before="120" w:after="120" w:line="360" w:lineRule="auto"/>
              <w:jc w:val="center"/>
              <w:rPr>
                <w:rFonts w:ascii="David" w:eastAsia="David" w:hAnsi="David"/>
                <w:b/>
                <w:bCs/>
                <w:spacing w:val="0"/>
                <w:sz w:val="22"/>
                <w:u w:val="single"/>
                <w:rtl/>
              </w:rPr>
            </w:pPr>
            <w:r w:rsidRPr="009F186B">
              <w:rPr>
                <w:rFonts w:ascii="David" w:eastAsia="David" w:hAnsi="David"/>
                <w:b/>
                <w:bCs/>
                <w:spacing w:val="0"/>
                <w:sz w:val="22"/>
                <w:szCs w:val="22"/>
                <w:rtl/>
              </w:rPr>
              <w:t xml:space="preserve">איש קשר </w:t>
            </w:r>
            <w:r w:rsidRPr="009F186B">
              <w:rPr>
                <w:rFonts w:ascii="David" w:eastAsia="David" w:hAnsi="David" w:hint="cs"/>
                <w:b/>
                <w:bCs/>
                <w:spacing w:val="0"/>
                <w:sz w:val="22"/>
                <w:szCs w:val="22"/>
                <w:rtl/>
              </w:rPr>
              <w:t>מטעם</w:t>
            </w:r>
            <w:r w:rsidRPr="009F186B">
              <w:rPr>
                <w:rFonts w:ascii="David" w:eastAsia="David" w:hAnsi="David"/>
                <w:b/>
                <w:bCs/>
                <w:spacing w:val="0"/>
                <w:sz w:val="22"/>
                <w:szCs w:val="22"/>
                <w:rtl/>
              </w:rPr>
              <w:t xml:space="preserve"> </w:t>
            </w:r>
            <w:r w:rsidRPr="009F186B">
              <w:rPr>
                <w:rFonts w:ascii="David" w:eastAsia="David" w:hAnsi="David" w:hint="cs"/>
                <w:b/>
                <w:bCs/>
                <w:spacing w:val="0"/>
                <w:sz w:val="22"/>
                <w:szCs w:val="22"/>
                <w:rtl/>
              </w:rPr>
              <w:t>הגוף</w:t>
            </w:r>
            <w:r w:rsidRPr="009F186B">
              <w:rPr>
                <w:rFonts w:ascii="David" w:eastAsia="David" w:hAnsi="David"/>
                <w:b/>
                <w:bCs/>
                <w:spacing w:val="0"/>
                <w:sz w:val="22"/>
                <w:szCs w:val="22"/>
                <w:rtl/>
              </w:rPr>
              <w:t xml:space="preserve"> היכול להעיד על </w:t>
            </w:r>
            <w:r w:rsidRPr="009F186B">
              <w:rPr>
                <w:rFonts w:ascii="David" w:eastAsia="David" w:hAnsi="David" w:hint="cs"/>
                <w:b/>
                <w:bCs/>
                <w:spacing w:val="0"/>
                <w:sz w:val="22"/>
                <w:szCs w:val="22"/>
                <w:rtl/>
              </w:rPr>
              <w:t>מתן השירותים (שם, תפקיד וטלפון)</w:t>
            </w:r>
          </w:p>
        </w:tc>
      </w:tr>
      <w:tr w:rsidR="009F186B" w:rsidRPr="009F186B" w:rsidTr="00890D08">
        <w:tc>
          <w:tcPr>
            <w:tcW w:w="791" w:type="dxa"/>
          </w:tcPr>
          <w:p w:rsidR="009F186B" w:rsidRPr="009F186B" w:rsidRDefault="009F186B" w:rsidP="009F186B">
            <w:pPr>
              <w:keepLines/>
              <w:numPr>
                <w:ilvl w:val="0"/>
                <w:numId w:val="26"/>
              </w:numPr>
              <w:spacing w:after="240" w:line="300" w:lineRule="auto"/>
              <w:outlineLvl w:val="0"/>
              <w:rPr>
                <w:rFonts w:ascii="Times New Roman" w:hAnsi="Times New Roman"/>
                <w:spacing w:val="0"/>
                <w:kern w:val="28"/>
                <w:rtl/>
                <w:lang w:eastAsia="he-IL"/>
              </w:rPr>
            </w:pPr>
          </w:p>
        </w:tc>
        <w:tc>
          <w:tcPr>
            <w:tcW w:w="1270"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c>
          <w:tcPr>
            <w:tcW w:w="2203"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ושנה ___</w:t>
            </w:r>
            <w:r w:rsidRPr="009F186B">
              <w:rPr>
                <w:rFonts w:ascii="Times New Roman" w:hAnsi="Times New Roman" w:hint="cs"/>
                <w:spacing w:val="0"/>
                <w:kern w:val="28"/>
                <w:u w:val="single"/>
                <w:rtl/>
                <w:lang w:eastAsia="he-IL"/>
              </w:rPr>
              <w:t>___</w:t>
            </w:r>
            <w:r w:rsidRPr="009F186B">
              <w:rPr>
                <w:rFonts w:ascii="Times New Roman" w:hAnsi="Times New Roman"/>
                <w:spacing w:val="0"/>
                <w:kern w:val="28"/>
                <w:u w:val="single"/>
                <w:rtl/>
                <w:lang w:eastAsia="he-IL"/>
              </w:rPr>
              <w:t>_</w:t>
            </w:r>
            <w:r w:rsidRPr="009F186B">
              <w:rPr>
                <w:rFonts w:ascii="Times New Roman" w:hAnsi="Times New Roman" w:hint="cs"/>
                <w:spacing w:val="0"/>
                <w:kern w:val="28"/>
                <w:u w:val="single"/>
                <w:rtl/>
                <w:lang w:eastAsia="he-IL"/>
              </w:rPr>
              <w:t>__</w:t>
            </w:r>
            <w:r w:rsidRPr="009F186B">
              <w:rPr>
                <w:rFonts w:ascii="Times New Roman" w:hAnsi="Times New Roman"/>
                <w:spacing w:val="0"/>
                <w:kern w:val="28"/>
                <w:u w:val="single"/>
                <w:rtl/>
                <w:lang w:eastAsia="he-IL"/>
              </w:rPr>
              <w:t xml:space="preserve">_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 xml:space="preserve">ועד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חודש ושנה __</w:t>
            </w:r>
            <w:r w:rsidRPr="009F186B">
              <w:rPr>
                <w:rFonts w:ascii="Times New Roman" w:hAnsi="Times New Roman" w:hint="cs"/>
                <w:spacing w:val="0"/>
                <w:kern w:val="28"/>
                <w:u w:val="single"/>
                <w:rtl/>
                <w:lang w:eastAsia="he-IL"/>
              </w:rPr>
              <w:t>__</w:t>
            </w:r>
            <w:r w:rsidRPr="009F186B">
              <w:rPr>
                <w:rFonts w:ascii="Times New Roman" w:hAnsi="Times New Roman"/>
                <w:spacing w:val="0"/>
                <w:kern w:val="28"/>
                <w:u w:val="single"/>
                <w:rtl/>
                <w:lang w:eastAsia="he-IL"/>
              </w:rPr>
              <w:t xml:space="preserve">______ </w:t>
            </w:r>
          </w:p>
        </w:tc>
        <w:tc>
          <w:tcPr>
            <w:tcW w:w="1672" w:type="dxa"/>
          </w:tcPr>
          <w:p w:rsidR="009F186B" w:rsidRPr="009F186B" w:rsidRDefault="009F186B" w:rsidP="009F186B">
            <w:pPr>
              <w:widowControl w:val="0"/>
              <w:numPr>
                <w:ilvl w:val="0"/>
                <w:numId w:val="14"/>
              </w:numPr>
              <w:spacing w:before="120" w:after="120" w:line="360" w:lineRule="auto"/>
              <w:ind w:left="269" w:hanging="269"/>
              <w:rPr>
                <w:rFonts w:ascii="Times New Roman" w:hAnsi="Times New Roman"/>
                <w:spacing w:val="0"/>
                <w:kern w:val="28"/>
                <w:rtl/>
                <w:lang w:eastAsia="he-IL"/>
              </w:rPr>
            </w:pPr>
            <w:r w:rsidRPr="009F186B">
              <w:rPr>
                <w:rFonts w:ascii="Times New Roman" w:hAnsi="Times New Roman" w:hint="cs"/>
                <w:spacing w:val="0"/>
                <w:kern w:val="28"/>
                <w:rtl/>
                <w:lang w:eastAsia="he-IL"/>
              </w:rPr>
              <w:t xml:space="preserve">כן </w:t>
            </w:r>
          </w:p>
          <w:p w:rsidR="009F186B" w:rsidRPr="009F186B" w:rsidRDefault="009F186B" w:rsidP="009F186B">
            <w:pPr>
              <w:widowControl w:val="0"/>
              <w:numPr>
                <w:ilvl w:val="0"/>
                <w:numId w:val="14"/>
              </w:numPr>
              <w:spacing w:before="120" w:after="120" w:line="360" w:lineRule="auto"/>
              <w:ind w:left="269" w:hanging="269"/>
              <w:rPr>
                <w:rFonts w:ascii="Times New Roman" w:hAnsi="Times New Roman"/>
                <w:spacing w:val="0"/>
                <w:kern w:val="28"/>
                <w:rtl/>
                <w:lang w:eastAsia="he-IL"/>
              </w:rPr>
            </w:pPr>
            <w:r w:rsidRPr="009F186B">
              <w:rPr>
                <w:rFonts w:ascii="Times New Roman" w:hAnsi="Times New Roman" w:hint="cs"/>
                <w:spacing w:val="0"/>
                <w:kern w:val="28"/>
                <w:rtl/>
                <w:lang w:eastAsia="he-IL"/>
              </w:rPr>
              <w:t>לא</w:t>
            </w:r>
          </w:p>
        </w:tc>
        <w:tc>
          <w:tcPr>
            <w:tcW w:w="1793" w:type="dxa"/>
          </w:tcPr>
          <w:p w:rsidR="009F186B" w:rsidRPr="009F186B" w:rsidRDefault="009F186B" w:rsidP="009F186B">
            <w:pPr>
              <w:keepLines/>
              <w:spacing w:before="120" w:after="120" w:line="300" w:lineRule="auto"/>
              <w:outlineLvl w:val="0"/>
              <w:rPr>
                <w:rFonts w:ascii="Times New Roman" w:hAnsi="Times New Roman"/>
                <w:b/>
                <w:bCs/>
                <w:spacing w:val="0"/>
                <w:kern w:val="28"/>
                <w:rtl/>
                <w:lang w:eastAsia="he-IL"/>
              </w:rPr>
            </w:pPr>
          </w:p>
        </w:tc>
      </w:tr>
      <w:tr w:rsidR="009F186B" w:rsidRPr="009F186B" w:rsidTr="00890D08">
        <w:tc>
          <w:tcPr>
            <w:tcW w:w="791" w:type="dxa"/>
          </w:tcPr>
          <w:p w:rsidR="009F186B" w:rsidRPr="009F186B" w:rsidRDefault="009F186B" w:rsidP="009F186B">
            <w:pPr>
              <w:keepLines/>
              <w:numPr>
                <w:ilvl w:val="0"/>
                <w:numId w:val="26"/>
              </w:numPr>
              <w:spacing w:after="240" w:line="300" w:lineRule="auto"/>
              <w:outlineLvl w:val="0"/>
              <w:rPr>
                <w:rFonts w:ascii="Times New Roman" w:hAnsi="Times New Roman"/>
                <w:spacing w:val="0"/>
                <w:kern w:val="28"/>
                <w:rtl/>
                <w:lang w:eastAsia="he-IL"/>
              </w:rPr>
            </w:pPr>
          </w:p>
        </w:tc>
        <w:tc>
          <w:tcPr>
            <w:tcW w:w="1270"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c>
          <w:tcPr>
            <w:tcW w:w="2203"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ושנה ___</w:t>
            </w:r>
            <w:r w:rsidRPr="009F186B">
              <w:rPr>
                <w:rFonts w:ascii="Times New Roman" w:hAnsi="Times New Roman" w:hint="cs"/>
                <w:spacing w:val="0"/>
                <w:kern w:val="28"/>
                <w:u w:val="single"/>
                <w:rtl/>
                <w:lang w:eastAsia="he-IL"/>
              </w:rPr>
              <w:t>___</w:t>
            </w:r>
            <w:r w:rsidRPr="009F186B">
              <w:rPr>
                <w:rFonts w:ascii="Times New Roman" w:hAnsi="Times New Roman"/>
                <w:spacing w:val="0"/>
                <w:kern w:val="28"/>
                <w:u w:val="single"/>
                <w:rtl/>
                <w:lang w:eastAsia="he-IL"/>
              </w:rPr>
              <w:t>_</w:t>
            </w:r>
            <w:r w:rsidRPr="009F186B">
              <w:rPr>
                <w:rFonts w:ascii="Times New Roman" w:hAnsi="Times New Roman" w:hint="cs"/>
                <w:spacing w:val="0"/>
                <w:kern w:val="28"/>
                <w:u w:val="single"/>
                <w:rtl/>
                <w:lang w:eastAsia="he-IL"/>
              </w:rPr>
              <w:t>__</w:t>
            </w:r>
            <w:r w:rsidRPr="009F186B">
              <w:rPr>
                <w:rFonts w:ascii="Times New Roman" w:hAnsi="Times New Roman"/>
                <w:spacing w:val="0"/>
                <w:kern w:val="28"/>
                <w:u w:val="single"/>
                <w:rtl/>
                <w:lang w:eastAsia="he-IL"/>
              </w:rPr>
              <w:t xml:space="preserve">_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 xml:space="preserve">ועד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חודש ושנה __</w:t>
            </w:r>
            <w:r w:rsidRPr="009F186B">
              <w:rPr>
                <w:rFonts w:ascii="Times New Roman" w:hAnsi="Times New Roman" w:hint="cs"/>
                <w:spacing w:val="0"/>
                <w:kern w:val="28"/>
                <w:u w:val="single"/>
                <w:rtl/>
                <w:lang w:eastAsia="he-IL"/>
              </w:rPr>
              <w:t>__</w:t>
            </w:r>
            <w:r w:rsidRPr="009F186B">
              <w:rPr>
                <w:rFonts w:ascii="Times New Roman" w:hAnsi="Times New Roman"/>
                <w:spacing w:val="0"/>
                <w:kern w:val="28"/>
                <w:u w:val="single"/>
                <w:rtl/>
                <w:lang w:eastAsia="he-IL"/>
              </w:rPr>
              <w:t>______</w:t>
            </w:r>
          </w:p>
        </w:tc>
        <w:tc>
          <w:tcPr>
            <w:tcW w:w="1672" w:type="dxa"/>
          </w:tcPr>
          <w:p w:rsidR="009F186B" w:rsidRPr="009F186B" w:rsidRDefault="009F186B" w:rsidP="009F186B">
            <w:pPr>
              <w:widowControl w:val="0"/>
              <w:numPr>
                <w:ilvl w:val="0"/>
                <w:numId w:val="14"/>
              </w:numPr>
              <w:spacing w:before="120" w:after="120" w:line="360" w:lineRule="auto"/>
              <w:ind w:left="269" w:hanging="269"/>
              <w:rPr>
                <w:rFonts w:ascii="Times New Roman" w:hAnsi="Times New Roman"/>
                <w:spacing w:val="0"/>
                <w:kern w:val="28"/>
                <w:rtl/>
                <w:lang w:eastAsia="he-IL"/>
              </w:rPr>
            </w:pPr>
            <w:r w:rsidRPr="009F186B">
              <w:rPr>
                <w:rFonts w:ascii="Times New Roman" w:hAnsi="Times New Roman" w:hint="cs"/>
                <w:spacing w:val="0"/>
                <w:kern w:val="28"/>
                <w:rtl/>
                <w:lang w:eastAsia="he-IL"/>
              </w:rPr>
              <w:t xml:space="preserve">כן </w:t>
            </w:r>
          </w:p>
          <w:p w:rsidR="009F186B" w:rsidRPr="009F186B" w:rsidRDefault="009F186B" w:rsidP="009F186B">
            <w:pPr>
              <w:keepLines/>
              <w:numPr>
                <w:ilvl w:val="0"/>
                <w:numId w:val="14"/>
              </w:numPr>
              <w:spacing w:before="120" w:after="120" w:line="300" w:lineRule="auto"/>
              <w:ind w:left="317" w:hanging="294"/>
              <w:outlineLvl w:val="0"/>
              <w:rPr>
                <w:rFonts w:ascii="Times New Roman" w:hAnsi="Times New Roman"/>
                <w:b/>
                <w:bCs/>
                <w:spacing w:val="0"/>
                <w:kern w:val="28"/>
                <w:u w:val="single"/>
                <w:rtl/>
                <w:lang w:eastAsia="he-IL"/>
              </w:rPr>
            </w:pPr>
            <w:r w:rsidRPr="009F186B">
              <w:rPr>
                <w:rFonts w:ascii="Times New Roman" w:hAnsi="Times New Roman" w:hint="cs"/>
                <w:spacing w:val="0"/>
                <w:kern w:val="28"/>
                <w:rtl/>
                <w:lang w:eastAsia="he-IL"/>
              </w:rPr>
              <w:t>לא</w:t>
            </w:r>
          </w:p>
        </w:tc>
        <w:tc>
          <w:tcPr>
            <w:tcW w:w="1793"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r>
      <w:tr w:rsidR="009F186B" w:rsidRPr="009F186B" w:rsidTr="00890D08">
        <w:tc>
          <w:tcPr>
            <w:tcW w:w="791" w:type="dxa"/>
          </w:tcPr>
          <w:p w:rsidR="009F186B" w:rsidRPr="009F186B" w:rsidRDefault="009F186B" w:rsidP="009F186B">
            <w:pPr>
              <w:keepLines/>
              <w:numPr>
                <w:ilvl w:val="0"/>
                <w:numId w:val="26"/>
              </w:numPr>
              <w:spacing w:after="240" w:line="300" w:lineRule="auto"/>
              <w:outlineLvl w:val="0"/>
              <w:rPr>
                <w:rFonts w:ascii="Times New Roman" w:hAnsi="Times New Roman"/>
                <w:spacing w:val="0"/>
                <w:kern w:val="28"/>
                <w:rtl/>
                <w:lang w:eastAsia="he-IL"/>
              </w:rPr>
            </w:pPr>
          </w:p>
        </w:tc>
        <w:tc>
          <w:tcPr>
            <w:tcW w:w="1270"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c>
          <w:tcPr>
            <w:tcW w:w="2203"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ושנה ___</w:t>
            </w:r>
            <w:r w:rsidRPr="009F186B">
              <w:rPr>
                <w:rFonts w:ascii="Times New Roman" w:hAnsi="Times New Roman" w:hint="cs"/>
                <w:spacing w:val="0"/>
                <w:kern w:val="28"/>
                <w:u w:val="single"/>
                <w:rtl/>
                <w:lang w:eastAsia="he-IL"/>
              </w:rPr>
              <w:t>___</w:t>
            </w:r>
            <w:r w:rsidRPr="009F186B">
              <w:rPr>
                <w:rFonts w:ascii="Times New Roman" w:hAnsi="Times New Roman"/>
                <w:spacing w:val="0"/>
                <w:kern w:val="28"/>
                <w:u w:val="single"/>
                <w:rtl/>
                <w:lang w:eastAsia="he-IL"/>
              </w:rPr>
              <w:t>_</w:t>
            </w:r>
            <w:r w:rsidRPr="009F186B">
              <w:rPr>
                <w:rFonts w:ascii="Times New Roman" w:hAnsi="Times New Roman" w:hint="cs"/>
                <w:spacing w:val="0"/>
                <w:kern w:val="28"/>
                <w:u w:val="single"/>
                <w:rtl/>
                <w:lang w:eastAsia="he-IL"/>
              </w:rPr>
              <w:t>__</w:t>
            </w:r>
            <w:r w:rsidRPr="009F186B">
              <w:rPr>
                <w:rFonts w:ascii="Times New Roman" w:hAnsi="Times New Roman"/>
                <w:spacing w:val="0"/>
                <w:kern w:val="28"/>
                <w:u w:val="single"/>
                <w:rtl/>
                <w:lang w:eastAsia="he-IL"/>
              </w:rPr>
              <w:t xml:space="preserve">_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 xml:space="preserve">ועד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חודש ושנה __</w:t>
            </w:r>
            <w:r w:rsidRPr="009F186B">
              <w:rPr>
                <w:rFonts w:ascii="Times New Roman" w:hAnsi="Times New Roman" w:hint="cs"/>
                <w:spacing w:val="0"/>
                <w:kern w:val="28"/>
                <w:u w:val="single"/>
                <w:rtl/>
                <w:lang w:eastAsia="he-IL"/>
              </w:rPr>
              <w:t>__</w:t>
            </w:r>
            <w:r w:rsidRPr="009F186B">
              <w:rPr>
                <w:rFonts w:ascii="Times New Roman" w:hAnsi="Times New Roman"/>
                <w:spacing w:val="0"/>
                <w:kern w:val="28"/>
                <w:u w:val="single"/>
                <w:rtl/>
                <w:lang w:eastAsia="he-IL"/>
              </w:rPr>
              <w:t>______</w:t>
            </w:r>
          </w:p>
        </w:tc>
        <w:tc>
          <w:tcPr>
            <w:tcW w:w="1672" w:type="dxa"/>
          </w:tcPr>
          <w:p w:rsidR="009F186B" w:rsidRPr="009F186B" w:rsidRDefault="009F186B" w:rsidP="009F186B">
            <w:pPr>
              <w:widowControl w:val="0"/>
              <w:numPr>
                <w:ilvl w:val="0"/>
                <w:numId w:val="14"/>
              </w:numPr>
              <w:spacing w:before="120" w:after="120" w:line="360" w:lineRule="auto"/>
              <w:ind w:left="269" w:hanging="269"/>
              <w:rPr>
                <w:rFonts w:ascii="Times New Roman" w:hAnsi="Times New Roman"/>
                <w:spacing w:val="0"/>
                <w:kern w:val="28"/>
                <w:rtl/>
                <w:lang w:eastAsia="he-IL"/>
              </w:rPr>
            </w:pPr>
            <w:r w:rsidRPr="009F186B">
              <w:rPr>
                <w:rFonts w:ascii="Times New Roman" w:hAnsi="Times New Roman" w:hint="cs"/>
                <w:spacing w:val="0"/>
                <w:kern w:val="28"/>
                <w:rtl/>
                <w:lang w:eastAsia="he-IL"/>
              </w:rPr>
              <w:t xml:space="preserve">כן </w:t>
            </w:r>
          </w:p>
          <w:p w:rsidR="009F186B" w:rsidRPr="009F186B" w:rsidRDefault="009F186B" w:rsidP="009F186B">
            <w:pPr>
              <w:keepLines/>
              <w:numPr>
                <w:ilvl w:val="0"/>
                <w:numId w:val="14"/>
              </w:numPr>
              <w:spacing w:before="120" w:after="120" w:line="300" w:lineRule="auto"/>
              <w:ind w:left="317" w:hanging="294"/>
              <w:outlineLvl w:val="0"/>
              <w:rPr>
                <w:rFonts w:ascii="Times New Roman" w:hAnsi="Times New Roman"/>
                <w:b/>
                <w:bCs/>
                <w:spacing w:val="0"/>
                <w:kern w:val="28"/>
                <w:u w:val="single"/>
                <w:rtl/>
                <w:lang w:eastAsia="he-IL"/>
              </w:rPr>
            </w:pPr>
            <w:r w:rsidRPr="009F186B">
              <w:rPr>
                <w:rFonts w:ascii="Times New Roman" w:hAnsi="Times New Roman" w:hint="cs"/>
                <w:spacing w:val="0"/>
                <w:kern w:val="28"/>
                <w:rtl/>
                <w:lang w:eastAsia="he-IL"/>
              </w:rPr>
              <w:t>לא</w:t>
            </w:r>
          </w:p>
        </w:tc>
        <w:tc>
          <w:tcPr>
            <w:tcW w:w="1793"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r>
      <w:tr w:rsidR="009F186B" w:rsidRPr="009F186B" w:rsidTr="00890D08">
        <w:tc>
          <w:tcPr>
            <w:tcW w:w="791" w:type="dxa"/>
          </w:tcPr>
          <w:p w:rsidR="009F186B" w:rsidRPr="009F186B" w:rsidRDefault="009F186B" w:rsidP="009F186B">
            <w:pPr>
              <w:keepLines/>
              <w:numPr>
                <w:ilvl w:val="0"/>
                <w:numId w:val="26"/>
              </w:numPr>
              <w:spacing w:after="240" w:line="300" w:lineRule="auto"/>
              <w:outlineLvl w:val="0"/>
              <w:rPr>
                <w:rFonts w:ascii="Times New Roman" w:hAnsi="Times New Roman"/>
                <w:spacing w:val="0"/>
                <w:kern w:val="28"/>
                <w:rtl/>
                <w:lang w:eastAsia="he-IL"/>
              </w:rPr>
            </w:pPr>
          </w:p>
        </w:tc>
        <w:tc>
          <w:tcPr>
            <w:tcW w:w="1270"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c>
          <w:tcPr>
            <w:tcW w:w="2203"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ושנה ___</w:t>
            </w:r>
            <w:r w:rsidRPr="009F186B">
              <w:rPr>
                <w:rFonts w:ascii="Times New Roman" w:hAnsi="Times New Roman" w:hint="cs"/>
                <w:spacing w:val="0"/>
                <w:kern w:val="28"/>
                <w:u w:val="single"/>
                <w:rtl/>
                <w:lang w:eastAsia="he-IL"/>
              </w:rPr>
              <w:t>___</w:t>
            </w:r>
            <w:r w:rsidRPr="009F186B">
              <w:rPr>
                <w:rFonts w:ascii="Times New Roman" w:hAnsi="Times New Roman"/>
                <w:spacing w:val="0"/>
                <w:kern w:val="28"/>
                <w:u w:val="single"/>
                <w:rtl/>
                <w:lang w:eastAsia="he-IL"/>
              </w:rPr>
              <w:t>_</w:t>
            </w:r>
            <w:r w:rsidRPr="009F186B">
              <w:rPr>
                <w:rFonts w:ascii="Times New Roman" w:hAnsi="Times New Roman" w:hint="cs"/>
                <w:spacing w:val="0"/>
                <w:kern w:val="28"/>
                <w:u w:val="single"/>
                <w:rtl/>
                <w:lang w:eastAsia="he-IL"/>
              </w:rPr>
              <w:t>__</w:t>
            </w:r>
            <w:r w:rsidRPr="009F186B">
              <w:rPr>
                <w:rFonts w:ascii="Times New Roman" w:hAnsi="Times New Roman"/>
                <w:spacing w:val="0"/>
                <w:kern w:val="28"/>
                <w:u w:val="single"/>
                <w:rtl/>
                <w:lang w:eastAsia="he-IL"/>
              </w:rPr>
              <w:t xml:space="preserve">_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 xml:space="preserve">ועד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חודש ושנה __</w:t>
            </w:r>
            <w:r w:rsidRPr="009F186B">
              <w:rPr>
                <w:rFonts w:ascii="Times New Roman" w:hAnsi="Times New Roman" w:hint="cs"/>
                <w:spacing w:val="0"/>
                <w:kern w:val="28"/>
                <w:u w:val="single"/>
                <w:rtl/>
                <w:lang w:eastAsia="he-IL"/>
              </w:rPr>
              <w:t>__</w:t>
            </w:r>
            <w:r w:rsidRPr="009F186B">
              <w:rPr>
                <w:rFonts w:ascii="Times New Roman" w:hAnsi="Times New Roman"/>
                <w:spacing w:val="0"/>
                <w:kern w:val="28"/>
                <w:u w:val="single"/>
                <w:rtl/>
                <w:lang w:eastAsia="he-IL"/>
              </w:rPr>
              <w:t>______</w:t>
            </w:r>
          </w:p>
        </w:tc>
        <w:tc>
          <w:tcPr>
            <w:tcW w:w="1672" w:type="dxa"/>
          </w:tcPr>
          <w:p w:rsidR="009F186B" w:rsidRPr="009F186B" w:rsidRDefault="009F186B" w:rsidP="009F186B">
            <w:pPr>
              <w:widowControl w:val="0"/>
              <w:numPr>
                <w:ilvl w:val="0"/>
                <w:numId w:val="14"/>
              </w:numPr>
              <w:spacing w:before="120" w:after="120" w:line="360" w:lineRule="auto"/>
              <w:ind w:left="269" w:hanging="269"/>
              <w:rPr>
                <w:rFonts w:ascii="Times New Roman" w:hAnsi="Times New Roman"/>
                <w:spacing w:val="0"/>
                <w:kern w:val="28"/>
                <w:rtl/>
                <w:lang w:eastAsia="he-IL"/>
              </w:rPr>
            </w:pPr>
            <w:r w:rsidRPr="009F186B">
              <w:rPr>
                <w:rFonts w:ascii="Times New Roman" w:hAnsi="Times New Roman" w:hint="cs"/>
                <w:spacing w:val="0"/>
                <w:kern w:val="28"/>
                <w:rtl/>
                <w:lang w:eastAsia="he-IL"/>
              </w:rPr>
              <w:t xml:space="preserve">כן </w:t>
            </w:r>
          </w:p>
          <w:p w:rsidR="009F186B" w:rsidRPr="009F186B" w:rsidRDefault="009F186B" w:rsidP="009F186B">
            <w:pPr>
              <w:keepLines/>
              <w:numPr>
                <w:ilvl w:val="0"/>
                <w:numId w:val="14"/>
              </w:numPr>
              <w:spacing w:before="120" w:after="120" w:line="300" w:lineRule="auto"/>
              <w:ind w:left="317" w:hanging="317"/>
              <w:outlineLvl w:val="0"/>
              <w:rPr>
                <w:rFonts w:ascii="Times New Roman" w:hAnsi="Times New Roman"/>
                <w:b/>
                <w:bCs/>
                <w:spacing w:val="0"/>
                <w:kern w:val="28"/>
                <w:u w:val="single"/>
                <w:rtl/>
                <w:lang w:eastAsia="he-IL"/>
              </w:rPr>
            </w:pPr>
            <w:r w:rsidRPr="009F186B">
              <w:rPr>
                <w:rFonts w:ascii="Times New Roman" w:hAnsi="Times New Roman" w:hint="cs"/>
                <w:spacing w:val="0"/>
                <w:kern w:val="28"/>
                <w:rtl/>
                <w:lang w:eastAsia="he-IL"/>
              </w:rPr>
              <w:t>לא</w:t>
            </w:r>
          </w:p>
        </w:tc>
        <w:tc>
          <w:tcPr>
            <w:tcW w:w="1793"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r>
    </w:tbl>
    <w:p w:rsidR="009F186B" w:rsidRPr="009F186B" w:rsidRDefault="009F186B" w:rsidP="009F186B">
      <w:pPr>
        <w:keepLines/>
        <w:spacing w:after="240" w:line="300" w:lineRule="auto"/>
        <w:ind w:left="567"/>
        <w:outlineLvl w:val="0"/>
        <w:rPr>
          <w:rFonts w:ascii="Times New Roman" w:hAnsi="Times New Roman"/>
          <w:b/>
          <w:bCs/>
          <w:spacing w:val="0"/>
          <w:kern w:val="28"/>
          <w:u w:val="single"/>
          <w:lang w:eastAsia="he-IL"/>
        </w:rPr>
      </w:pPr>
    </w:p>
    <w:p w:rsidR="009F186B" w:rsidRPr="009F186B" w:rsidRDefault="009F186B" w:rsidP="009F186B">
      <w:pPr>
        <w:keepLines/>
        <w:numPr>
          <w:ilvl w:val="0"/>
          <w:numId w:val="32"/>
        </w:numPr>
        <w:spacing w:after="240" w:line="300" w:lineRule="auto"/>
        <w:outlineLvl w:val="0"/>
        <w:rPr>
          <w:rFonts w:ascii="Times New Roman" w:hAnsi="Times New Roman"/>
          <w:spacing w:val="0"/>
          <w:kern w:val="28"/>
          <w:u w:val="single"/>
          <w:lang w:eastAsia="he-IL"/>
        </w:rPr>
      </w:pPr>
      <w:r w:rsidRPr="009F186B">
        <w:rPr>
          <w:rFonts w:ascii="Times New Roman" w:hAnsi="Times New Roman" w:hint="eastAsia"/>
          <w:spacing w:val="0"/>
          <w:kern w:val="28"/>
          <w:u w:val="single"/>
          <w:rtl/>
          <w:lang w:eastAsia="he-IL"/>
        </w:rPr>
        <w:t>להוכחת</w:t>
      </w:r>
      <w:r w:rsidRPr="009F186B">
        <w:rPr>
          <w:rFonts w:ascii="Times New Roman" w:hAnsi="Times New Roman"/>
          <w:spacing w:val="0"/>
          <w:kern w:val="28"/>
          <w:u w:val="single"/>
          <w:rtl/>
          <w:lang w:eastAsia="he-IL"/>
        </w:rPr>
        <w:t xml:space="preserve"> עמידה בתנאי </w:t>
      </w:r>
      <w:r w:rsidRPr="009F186B">
        <w:rPr>
          <w:rFonts w:ascii="Times New Roman" w:hAnsi="Times New Roman" w:hint="eastAsia"/>
          <w:spacing w:val="0"/>
          <w:kern w:val="28"/>
          <w:u w:val="single"/>
          <w:rtl/>
          <w:lang w:eastAsia="he-IL"/>
        </w:rPr>
        <w:t>הסף</w:t>
      </w:r>
      <w:r w:rsidRPr="009F186B">
        <w:rPr>
          <w:rFonts w:ascii="Times New Roman" w:hAnsi="Times New Roman"/>
          <w:spacing w:val="0"/>
          <w:kern w:val="28"/>
          <w:u w:val="single"/>
          <w:rtl/>
          <w:lang w:eastAsia="he-IL"/>
        </w:rPr>
        <w:t xml:space="preserve"> בסעיף 3.1.6</w:t>
      </w:r>
      <w:r w:rsidR="00890D08">
        <w:rPr>
          <w:rFonts w:ascii="Times New Roman" w:hAnsi="Times New Roman" w:hint="cs"/>
          <w:spacing w:val="0"/>
          <w:kern w:val="28"/>
          <w:u w:val="single"/>
          <w:rtl/>
          <w:lang w:eastAsia="he-IL"/>
        </w:rPr>
        <w:t>:</w:t>
      </w:r>
    </w:p>
    <w:p w:rsidR="009F186B" w:rsidRPr="009F186B" w:rsidRDefault="009F186B" w:rsidP="00890D08">
      <w:pPr>
        <w:autoSpaceDE w:val="0"/>
        <w:autoSpaceDN w:val="0"/>
        <w:adjustRightInd w:val="0"/>
        <w:spacing w:after="240"/>
        <w:ind w:left="720" w:right="-567"/>
        <w:rPr>
          <w:rFonts w:ascii="David" w:eastAsia="Calibri" w:hAnsi="David"/>
          <w:spacing w:val="0"/>
          <w:rtl/>
        </w:rPr>
      </w:pPr>
      <w:r w:rsidRPr="009F186B">
        <w:rPr>
          <w:rFonts w:ascii="David" w:eastAsia="Calibri" w:hAnsi="David" w:hint="cs"/>
          <w:spacing w:val="0"/>
          <w:rtl/>
        </w:rPr>
        <w:t>המציע מצהיר כי משרדו מספק שירותים משפטיים לפחות ב-6 תחומים מבין בתחומים המפורטים להלן (</w:t>
      </w:r>
      <w:r w:rsidRPr="009F186B">
        <w:rPr>
          <w:rFonts w:ascii="David" w:eastAsia="Calibri" w:hAnsi="David" w:hint="eastAsia"/>
          <w:b/>
          <w:bCs/>
          <w:spacing w:val="0"/>
          <w:rtl/>
        </w:rPr>
        <w:t>ובלבד</w:t>
      </w:r>
      <w:r w:rsidRPr="009F186B">
        <w:rPr>
          <w:rFonts w:ascii="David" w:eastAsia="Calibri" w:hAnsi="David" w:hint="cs"/>
          <w:spacing w:val="0"/>
          <w:rtl/>
        </w:rPr>
        <w:t xml:space="preserve"> שבמניין התחומים שהוא מספק גם שירותים בדיני מכרזים ובדיני עבודה) </w:t>
      </w:r>
    </w:p>
    <w:p w:rsidR="009F186B" w:rsidRPr="009F186B" w:rsidRDefault="009F186B" w:rsidP="009F186B">
      <w:pPr>
        <w:autoSpaceDE w:val="0"/>
        <w:autoSpaceDN w:val="0"/>
        <w:adjustRightInd w:val="0"/>
        <w:spacing w:after="240"/>
        <w:ind w:left="720" w:right="-567"/>
        <w:rPr>
          <w:rFonts w:ascii="David" w:eastAsia="Calibri" w:hAnsi="David"/>
          <w:spacing w:val="0"/>
          <w:rtl/>
        </w:rPr>
      </w:pPr>
      <w:r w:rsidRPr="009F186B">
        <w:rPr>
          <w:rFonts w:ascii="David" w:eastAsia="Calibri" w:hAnsi="David" w:hint="cs"/>
          <w:b/>
          <w:bCs/>
          <w:spacing w:val="0"/>
          <w:rtl/>
        </w:rPr>
        <w:t xml:space="preserve">יש לסמן </w:t>
      </w:r>
      <w:r w:rsidRPr="009F186B">
        <w:rPr>
          <w:rFonts w:ascii="David" w:eastAsia="Calibri" w:hAnsi="David" w:hint="cs"/>
          <w:b/>
          <w:bCs/>
          <w:spacing w:val="0"/>
        </w:rPr>
        <w:t>V</w:t>
      </w:r>
      <w:r w:rsidRPr="009F186B">
        <w:rPr>
          <w:rFonts w:ascii="David" w:eastAsia="Calibri" w:hAnsi="David" w:hint="cs"/>
          <w:b/>
          <w:bCs/>
          <w:spacing w:val="0"/>
          <w:rtl/>
        </w:rPr>
        <w:t xml:space="preserve"> בהתאמה עבור כל תחום בו המציע מספק שירותים משפטיים</w:t>
      </w:r>
      <w:r w:rsidRPr="009F186B">
        <w:rPr>
          <w:rFonts w:ascii="David" w:eastAsia="Calibri" w:hAnsi="David" w:hint="cs"/>
          <w:spacing w:val="0"/>
          <w:rtl/>
        </w:rPr>
        <w:t>:</w:t>
      </w:r>
    </w:p>
    <w:p w:rsidR="009F186B" w:rsidRPr="009F186B" w:rsidRDefault="00890D08" w:rsidP="009F186B">
      <w:pPr>
        <w:autoSpaceDE w:val="0"/>
        <w:autoSpaceDN w:val="0"/>
        <w:adjustRightInd w:val="0"/>
        <w:spacing w:after="240"/>
        <w:ind w:left="720" w:right="-567"/>
        <w:rPr>
          <w:rFonts w:ascii="David" w:eastAsia="Calibri"/>
          <w:spacing w:val="0"/>
          <w:sz w:val="20"/>
          <w:szCs w:val="20"/>
          <w:rtl/>
        </w:rPr>
      </w:pPr>
      <w:sdt>
        <w:sdtPr>
          <w:rPr>
            <w:rFonts w:ascii="David" w:eastAsia="Calibri" w:hAnsi="David" w:hint="cs"/>
            <w:spacing w:val="0"/>
            <w:rtl/>
          </w:rPr>
          <w:id w:val="765661756"/>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rtl/>
            </w:rPr>
            <w:t>☐</w:t>
          </w:r>
        </w:sdtContent>
      </w:sdt>
      <w:r w:rsidR="009F186B" w:rsidRPr="009F186B">
        <w:rPr>
          <w:rFonts w:ascii="David" w:eastAsia="Calibri" w:hAnsi="David" w:hint="cs"/>
          <w:spacing w:val="0"/>
          <w:rtl/>
        </w:rPr>
        <w:t>- משפט מנהלי</w:t>
      </w:r>
    </w:p>
    <w:p w:rsidR="009F186B" w:rsidRPr="009F186B" w:rsidRDefault="00890D08" w:rsidP="009F186B">
      <w:pPr>
        <w:autoSpaceDE w:val="0"/>
        <w:autoSpaceDN w:val="0"/>
        <w:adjustRightInd w:val="0"/>
        <w:spacing w:after="240"/>
        <w:ind w:left="720" w:right="-567"/>
        <w:rPr>
          <w:rFonts w:ascii="David" w:eastAsia="Calibri"/>
          <w:spacing w:val="0"/>
          <w:sz w:val="20"/>
          <w:szCs w:val="20"/>
          <w:rtl/>
        </w:rPr>
      </w:pPr>
      <w:sdt>
        <w:sdtPr>
          <w:rPr>
            <w:rFonts w:ascii="David" w:eastAsia="Calibri" w:hAnsi="David" w:hint="cs"/>
            <w:spacing w:val="0"/>
            <w:rtl/>
          </w:rPr>
          <w:id w:val="-1289044226"/>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rtl/>
            </w:rPr>
            <w:t>☐</w:t>
          </w:r>
        </w:sdtContent>
      </w:sdt>
      <w:r w:rsidR="009F186B" w:rsidRPr="009F186B">
        <w:rPr>
          <w:rFonts w:ascii="David" w:eastAsia="Calibri" w:hAnsi="David" w:hint="cs"/>
          <w:spacing w:val="0"/>
          <w:rtl/>
        </w:rPr>
        <w:t>- משפט אזרחי</w:t>
      </w:r>
    </w:p>
    <w:p w:rsidR="009F186B" w:rsidRPr="009F186B" w:rsidRDefault="00890D08" w:rsidP="009F186B">
      <w:pPr>
        <w:autoSpaceDE w:val="0"/>
        <w:autoSpaceDN w:val="0"/>
        <w:adjustRightInd w:val="0"/>
        <w:spacing w:after="240"/>
        <w:ind w:left="720" w:right="-567"/>
        <w:rPr>
          <w:rFonts w:ascii="David" w:eastAsia="Calibri"/>
          <w:spacing w:val="0"/>
          <w:sz w:val="20"/>
          <w:szCs w:val="20"/>
          <w:rtl/>
        </w:rPr>
      </w:pPr>
      <w:sdt>
        <w:sdtPr>
          <w:rPr>
            <w:rFonts w:ascii="David" w:eastAsia="Calibri" w:hAnsi="David" w:hint="cs"/>
            <w:spacing w:val="0"/>
            <w:rtl/>
          </w:rPr>
          <w:id w:val="2055349522"/>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rtl/>
            </w:rPr>
            <w:t>☐</w:t>
          </w:r>
        </w:sdtContent>
      </w:sdt>
      <w:r w:rsidR="009F186B" w:rsidRPr="009F186B">
        <w:rPr>
          <w:rFonts w:ascii="David" w:eastAsia="Calibri" w:hAnsi="David" w:hint="cs"/>
          <w:spacing w:val="0"/>
          <w:rtl/>
        </w:rPr>
        <w:t>- דיני מכרזים</w:t>
      </w:r>
    </w:p>
    <w:p w:rsidR="009F186B" w:rsidRPr="009F186B" w:rsidRDefault="00890D08" w:rsidP="009F186B">
      <w:pPr>
        <w:autoSpaceDE w:val="0"/>
        <w:autoSpaceDN w:val="0"/>
        <w:adjustRightInd w:val="0"/>
        <w:spacing w:after="240"/>
        <w:ind w:left="720" w:right="-567"/>
        <w:rPr>
          <w:rFonts w:ascii="David" w:eastAsia="Calibri"/>
          <w:spacing w:val="0"/>
          <w:sz w:val="20"/>
          <w:szCs w:val="20"/>
          <w:rtl/>
        </w:rPr>
      </w:pPr>
      <w:sdt>
        <w:sdtPr>
          <w:rPr>
            <w:rFonts w:ascii="David" w:eastAsia="Calibri" w:hAnsi="David" w:hint="cs"/>
            <w:spacing w:val="0"/>
            <w:rtl/>
          </w:rPr>
          <w:id w:val="1795406317"/>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rtl/>
            </w:rPr>
            <w:t>☐</w:t>
          </w:r>
        </w:sdtContent>
      </w:sdt>
      <w:r w:rsidR="009F186B" w:rsidRPr="009F186B">
        <w:rPr>
          <w:rFonts w:ascii="David" w:eastAsia="Calibri" w:hAnsi="David" w:hint="cs"/>
          <w:spacing w:val="0"/>
          <w:rtl/>
        </w:rPr>
        <w:t>- ליטיגציה אזרחית ומנהלית</w:t>
      </w:r>
    </w:p>
    <w:p w:rsidR="009F186B" w:rsidRPr="009F186B" w:rsidRDefault="00890D08" w:rsidP="009F186B">
      <w:pPr>
        <w:autoSpaceDE w:val="0"/>
        <w:autoSpaceDN w:val="0"/>
        <w:adjustRightInd w:val="0"/>
        <w:spacing w:after="240"/>
        <w:ind w:left="720" w:right="-567"/>
        <w:rPr>
          <w:rFonts w:ascii="David" w:eastAsia="Calibri"/>
          <w:spacing w:val="0"/>
          <w:sz w:val="20"/>
          <w:szCs w:val="20"/>
          <w:rtl/>
        </w:rPr>
      </w:pPr>
      <w:sdt>
        <w:sdtPr>
          <w:rPr>
            <w:rFonts w:ascii="David" w:eastAsia="Calibri" w:hAnsi="David" w:hint="cs"/>
            <w:spacing w:val="0"/>
            <w:rtl/>
          </w:rPr>
          <w:id w:val="192426962"/>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rtl/>
            </w:rPr>
            <w:t>☐</w:t>
          </w:r>
        </w:sdtContent>
      </w:sdt>
      <w:r w:rsidR="009F186B" w:rsidRPr="009F186B">
        <w:rPr>
          <w:rFonts w:ascii="David" w:eastAsia="Calibri" w:hAnsi="David" w:hint="cs"/>
          <w:spacing w:val="0"/>
          <w:rtl/>
        </w:rPr>
        <w:t>- דיני עבודה</w:t>
      </w:r>
    </w:p>
    <w:p w:rsidR="009F186B" w:rsidRPr="009F186B" w:rsidRDefault="00890D08" w:rsidP="009F186B">
      <w:pPr>
        <w:autoSpaceDE w:val="0"/>
        <w:autoSpaceDN w:val="0"/>
        <w:adjustRightInd w:val="0"/>
        <w:spacing w:after="240"/>
        <w:ind w:left="720" w:right="-567"/>
        <w:rPr>
          <w:rFonts w:ascii="David" w:eastAsia="Calibri"/>
          <w:spacing w:val="0"/>
          <w:sz w:val="20"/>
          <w:szCs w:val="20"/>
          <w:rtl/>
        </w:rPr>
      </w:pPr>
      <w:sdt>
        <w:sdtPr>
          <w:rPr>
            <w:rFonts w:ascii="David" w:eastAsia="Calibri" w:hAnsi="David" w:hint="cs"/>
            <w:spacing w:val="0"/>
            <w:rtl/>
          </w:rPr>
          <w:id w:val="1415057879"/>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rtl/>
            </w:rPr>
            <w:t>☐</w:t>
          </w:r>
        </w:sdtContent>
      </w:sdt>
      <w:r w:rsidR="009F186B" w:rsidRPr="009F186B">
        <w:rPr>
          <w:rFonts w:ascii="David" w:eastAsia="Calibri" w:hAnsi="David" w:hint="cs"/>
          <w:spacing w:val="0"/>
          <w:rtl/>
        </w:rPr>
        <w:t>- חקיקה ורגולציה</w:t>
      </w:r>
    </w:p>
    <w:p w:rsidR="009F186B" w:rsidRPr="009F186B" w:rsidRDefault="00890D08" w:rsidP="009F186B">
      <w:pPr>
        <w:autoSpaceDE w:val="0"/>
        <w:autoSpaceDN w:val="0"/>
        <w:adjustRightInd w:val="0"/>
        <w:spacing w:after="240"/>
        <w:ind w:left="720" w:right="-567"/>
        <w:rPr>
          <w:rFonts w:ascii="David" w:eastAsia="Calibri"/>
          <w:spacing w:val="0"/>
          <w:sz w:val="20"/>
          <w:szCs w:val="20"/>
          <w:rtl/>
        </w:rPr>
      </w:pPr>
      <w:sdt>
        <w:sdtPr>
          <w:rPr>
            <w:rFonts w:ascii="David" w:eastAsia="Calibri" w:hAnsi="David" w:hint="cs"/>
            <w:spacing w:val="0"/>
            <w:rtl/>
          </w:rPr>
          <w:id w:val="-32585150"/>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rtl/>
            </w:rPr>
            <w:t>☐</w:t>
          </w:r>
        </w:sdtContent>
      </w:sdt>
      <w:r w:rsidR="009F186B" w:rsidRPr="009F186B">
        <w:rPr>
          <w:rFonts w:ascii="David" w:eastAsia="Calibri" w:hAnsi="David" w:hint="cs"/>
          <w:spacing w:val="0"/>
          <w:rtl/>
        </w:rPr>
        <w:t>- מקרקעין</w:t>
      </w:r>
    </w:p>
    <w:p w:rsidR="009F186B" w:rsidRPr="009F186B" w:rsidRDefault="00890D08" w:rsidP="009F186B">
      <w:pPr>
        <w:autoSpaceDE w:val="0"/>
        <w:autoSpaceDN w:val="0"/>
        <w:adjustRightInd w:val="0"/>
        <w:spacing w:after="240"/>
        <w:ind w:left="720" w:right="-567"/>
        <w:rPr>
          <w:rFonts w:ascii="David" w:eastAsia="Calibri"/>
          <w:spacing w:val="0"/>
          <w:sz w:val="20"/>
          <w:szCs w:val="20"/>
          <w:rtl/>
        </w:rPr>
      </w:pPr>
      <w:sdt>
        <w:sdtPr>
          <w:rPr>
            <w:rFonts w:ascii="David" w:eastAsia="Calibri" w:hAnsi="David" w:hint="cs"/>
            <w:spacing w:val="0"/>
            <w:rtl/>
          </w:rPr>
          <w:id w:val="1950895915"/>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rtl/>
            </w:rPr>
            <w:t>☐</w:t>
          </w:r>
        </w:sdtContent>
      </w:sdt>
      <w:r w:rsidR="009F186B" w:rsidRPr="009F186B">
        <w:rPr>
          <w:rFonts w:ascii="David" w:eastAsia="Calibri" w:hAnsi="David" w:hint="cs"/>
          <w:spacing w:val="0"/>
          <w:rtl/>
        </w:rPr>
        <w:t>- מגזר שלישי</w:t>
      </w:r>
    </w:p>
    <w:p w:rsidR="009F186B" w:rsidRPr="009F186B" w:rsidRDefault="009F186B" w:rsidP="009F186B">
      <w:pPr>
        <w:autoSpaceDE w:val="0"/>
        <w:autoSpaceDN w:val="0"/>
        <w:adjustRightInd w:val="0"/>
        <w:spacing w:after="240"/>
        <w:ind w:right="-567"/>
        <w:rPr>
          <w:rFonts w:ascii="David" w:eastAsia="Calibri"/>
          <w:spacing w:val="0"/>
          <w:sz w:val="20"/>
          <w:szCs w:val="20"/>
          <w:rtl/>
        </w:rPr>
      </w:pPr>
    </w:p>
    <w:p w:rsidR="009F186B" w:rsidRPr="009F186B" w:rsidRDefault="009F186B" w:rsidP="00890D08">
      <w:pPr>
        <w:keepLines/>
        <w:numPr>
          <w:ilvl w:val="0"/>
          <w:numId w:val="32"/>
        </w:numPr>
        <w:spacing w:after="240" w:line="300" w:lineRule="auto"/>
        <w:outlineLvl w:val="0"/>
        <w:rPr>
          <w:rFonts w:ascii="Times New Roman" w:hAnsi="Times New Roman"/>
          <w:spacing w:val="0"/>
          <w:kern w:val="28"/>
          <w:u w:val="single"/>
          <w:lang w:eastAsia="he-IL"/>
        </w:rPr>
      </w:pPr>
      <w:r w:rsidRPr="009F186B">
        <w:rPr>
          <w:rFonts w:ascii="Times New Roman" w:hAnsi="Times New Roman" w:hint="cs"/>
          <w:spacing w:val="0"/>
          <w:kern w:val="28"/>
          <w:u w:val="single"/>
          <w:rtl/>
          <w:lang w:eastAsia="he-IL"/>
        </w:rPr>
        <w:t>להוכחת עמידה בתנאי סף בסעיף 3.1.7</w:t>
      </w:r>
    </w:p>
    <w:p w:rsidR="009F186B" w:rsidRPr="009F186B" w:rsidRDefault="00890D08" w:rsidP="009F186B">
      <w:pPr>
        <w:numPr>
          <w:ilvl w:val="1"/>
          <w:numId w:val="0"/>
        </w:numPr>
        <w:tabs>
          <w:tab w:val="num" w:pos="1418"/>
        </w:tabs>
        <w:spacing w:after="240" w:line="300" w:lineRule="auto"/>
        <w:ind w:left="1418" w:hanging="851"/>
        <w:outlineLvl w:val="1"/>
        <w:rPr>
          <w:rFonts w:ascii="Times New Roman" w:hAnsi="Times New Roman"/>
          <w:spacing w:val="0"/>
          <w:u w:val="single"/>
          <w:lang w:eastAsia="he-IL"/>
        </w:rPr>
      </w:pPr>
      <w:r w:rsidRPr="00890D08">
        <w:rPr>
          <w:rFonts w:ascii="Times New Roman" w:hAnsi="Times New Roman"/>
          <w:spacing w:val="0"/>
          <w:rtl/>
          <w:lang w:eastAsia="he-IL"/>
        </w:rPr>
        <w:tab/>
      </w:r>
      <w:r w:rsidR="009F186B" w:rsidRPr="009F186B">
        <w:rPr>
          <w:rFonts w:ascii="Times New Roman" w:hAnsi="Times New Roman" w:hint="cs"/>
          <w:spacing w:val="0"/>
          <w:u w:val="single"/>
          <w:rtl/>
          <w:lang w:eastAsia="he-IL"/>
        </w:rPr>
        <w:t>להוכחת עמידה בתנאי סף בסעיף 3.1.7.1</w:t>
      </w:r>
    </w:p>
    <w:p w:rsidR="009F186B" w:rsidRPr="009F186B" w:rsidRDefault="009F186B" w:rsidP="009F186B">
      <w:pPr>
        <w:spacing w:after="240" w:line="300" w:lineRule="auto"/>
        <w:ind w:left="1418"/>
        <w:rPr>
          <w:rFonts w:ascii="Times New Roman" w:eastAsia="Calibri" w:hAnsi="Times New Roman"/>
          <w:spacing w:val="0"/>
          <w:sz w:val="22"/>
          <w:rtl/>
        </w:rPr>
      </w:pPr>
      <w:r w:rsidRPr="009F186B">
        <w:rPr>
          <w:rFonts w:ascii="Times New Roman" w:eastAsia="Calibri" w:hAnsi="Times New Roman"/>
          <w:spacing w:val="0"/>
          <w:sz w:val="22"/>
          <w:rtl/>
        </w:rPr>
        <w:tab/>
      </w:r>
      <w:r w:rsidRPr="009F186B">
        <w:rPr>
          <w:rFonts w:ascii="Times New Roman" w:eastAsia="Calibri" w:hAnsi="Times New Roman" w:hint="cs"/>
          <w:spacing w:val="0"/>
          <w:sz w:val="22"/>
          <w:u w:val="single"/>
          <w:rtl/>
        </w:rPr>
        <w:t>ראש הצוות</w:t>
      </w:r>
      <w:r w:rsidRPr="009F186B">
        <w:rPr>
          <w:rFonts w:ascii="Times New Roman" w:eastAsia="Calibri" w:hAnsi="Times New Roman" w:hint="cs"/>
          <w:spacing w:val="0"/>
          <w:sz w:val="22"/>
          <w:rtl/>
        </w:rPr>
        <w:t xml:space="preserve"> המוצע מטעם המציע הינו: </w:t>
      </w:r>
      <w:r w:rsidRPr="009F186B">
        <w:rPr>
          <w:rFonts w:ascii="Times New Roman" w:eastAsia="Calibri" w:hAnsi="Times New Roman" w:hint="cs"/>
          <w:spacing w:val="0"/>
          <w:sz w:val="22"/>
          <w:u w:val="single"/>
          <w:rtl/>
        </w:rPr>
        <w:t xml:space="preserve">                                  </w:t>
      </w:r>
      <w:r w:rsidRPr="009F186B">
        <w:rPr>
          <w:rFonts w:ascii="Times New Roman" w:eastAsia="Calibri" w:hAnsi="Times New Roman" w:hint="cs"/>
          <w:spacing w:val="0"/>
          <w:sz w:val="22"/>
          <w:rtl/>
        </w:rPr>
        <w:t>.</w:t>
      </w:r>
    </w:p>
    <w:p w:rsidR="009F186B" w:rsidRPr="009F186B" w:rsidRDefault="009F186B" w:rsidP="009F186B">
      <w:pPr>
        <w:spacing w:after="240" w:line="300" w:lineRule="auto"/>
        <w:ind w:left="1418"/>
        <w:rPr>
          <w:rFonts w:ascii="Times New Roman" w:eastAsia="Calibri" w:hAnsi="Times New Roman"/>
          <w:spacing w:val="0"/>
          <w:sz w:val="22"/>
          <w:rtl/>
        </w:rPr>
      </w:pPr>
      <w:r w:rsidRPr="009F186B">
        <w:rPr>
          <w:rFonts w:ascii="Times New Roman" w:eastAsia="Calibri" w:hAnsi="Times New Roman"/>
          <w:spacing w:val="0"/>
          <w:sz w:val="22"/>
          <w:u w:val="single"/>
          <w:rtl/>
        </w:rPr>
        <w:tab/>
      </w:r>
      <w:r w:rsidRPr="009F186B">
        <w:rPr>
          <w:rFonts w:ascii="Times New Roman" w:eastAsia="Calibri" w:hAnsi="Times New Roman" w:hint="cs"/>
          <w:spacing w:val="0"/>
          <w:sz w:val="22"/>
          <w:u w:val="single"/>
          <w:rtl/>
        </w:rPr>
        <w:t>ראש הצוות</w:t>
      </w:r>
      <w:r w:rsidRPr="009F186B">
        <w:rPr>
          <w:rFonts w:ascii="Times New Roman" w:eastAsia="Calibri" w:hAnsi="Times New Roman" w:hint="cs"/>
          <w:spacing w:val="0"/>
          <w:sz w:val="22"/>
          <w:rtl/>
        </w:rPr>
        <w:t xml:space="preserve"> מחזיק ברישיון  עו"ד בתוקף משנת </w:t>
      </w:r>
      <w:r w:rsidRPr="009F186B">
        <w:rPr>
          <w:rFonts w:ascii="Times New Roman" w:eastAsia="Calibri" w:hAnsi="Times New Roman"/>
          <w:spacing w:val="0"/>
          <w:sz w:val="22"/>
          <w:u w:val="single"/>
          <w:rtl/>
        </w:rPr>
        <w:t xml:space="preserve">                                  </w:t>
      </w:r>
      <w:r w:rsidRPr="009F186B">
        <w:rPr>
          <w:rFonts w:ascii="Times New Roman" w:eastAsia="Calibri" w:hAnsi="Times New Roman" w:hint="cs"/>
          <w:spacing w:val="0"/>
          <w:sz w:val="22"/>
          <w:rtl/>
        </w:rPr>
        <w:t>.</w:t>
      </w:r>
    </w:p>
    <w:p w:rsidR="009F186B" w:rsidRPr="009F186B" w:rsidRDefault="009F186B" w:rsidP="009F186B">
      <w:pPr>
        <w:spacing w:after="240" w:line="300" w:lineRule="auto"/>
        <w:ind w:left="1418"/>
        <w:rPr>
          <w:rFonts w:ascii="Times New Roman" w:eastAsia="Calibri" w:hAnsi="Times New Roman"/>
          <w:spacing w:val="0"/>
          <w:sz w:val="22"/>
          <w:rtl/>
        </w:rPr>
      </w:pPr>
      <w:r w:rsidRPr="009F186B">
        <w:rPr>
          <w:rFonts w:ascii="Times New Roman" w:eastAsia="Calibri" w:hAnsi="Times New Roman" w:hint="cs"/>
          <w:spacing w:val="0"/>
          <w:sz w:val="22"/>
          <w:rtl/>
        </w:rPr>
        <w:lastRenderedPageBreak/>
        <w:t>המציע מצהיר כי ראש הצוות מטעמו הינו שותף במשרד המציע ו/או הבעלים של משרד המציע (</w:t>
      </w:r>
      <w:r w:rsidRPr="009F186B">
        <w:rPr>
          <w:rFonts w:ascii="Times New Roman" w:eastAsia="Calibri" w:hAnsi="Times New Roman" w:hint="cs"/>
          <w:b/>
          <w:bCs/>
          <w:spacing w:val="0"/>
          <w:sz w:val="22"/>
          <w:rtl/>
        </w:rPr>
        <w:t xml:space="preserve">יש לסמן </w:t>
      </w:r>
      <w:r w:rsidRPr="009F186B">
        <w:rPr>
          <w:rFonts w:ascii="Times New Roman" w:eastAsia="Calibri" w:hAnsi="Times New Roman" w:hint="cs"/>
          <w:b/>
          <w:bCs/>
          <w:spacing w:val="0"/>
          <w:sz w:val="22"/>
        </w:rPr>
        <w:t>V</w:t>
      </w:r>
      <w:r w:rsidRPr="009F186B">
        <w:rPr>
          <w:rFonts w:ascii="Times New Roman" w:eastAsia="Calibri" w:hAnsi="Times New Roman" w:hint="cs"/>
          <w:b/>
          <w:bCs/>
          <w:spacing w:val="0"/>
          <w:sz w:val="22"/>
          <w:rtl/>
        </w:rPr>
        <w:t xml:space="preserve"> בהתאמה</w:t>
      </w:r>
      <w:r w:rsidRPr="009F186B">
        <w:rPr>
          <w:rFonts w:ascii="Times New Roman" w:eastAsia="Calibri" w:hAnsi="Times New Roman" w:hint="cs"/>
          <w:spacing w:val="0"/>
          <w:sz w:val="22"/>
          <w:rtl/>
        </w:rPr>
        <w:t>)</w:t>
      </w:r>
    </w:p>
    <w:p w:rsidR="009F186B" w:rsidRPr="009F186B" w:rsidRDefault="00890D08" w:rsidP="009F186B">
      <w:pPr>
        <w:autoSpaceDE w:val="0"/>
        <w:autoSpaceDN w:val="0"/>
        <w:adjustRightInd w:val="0"/>
        <w:spacing w:after="240"/>
        <w:ind w:left="720" w:right="-567" w:firstLine="697"/>
        <w:rPr>
          <w:rFonts w:ascii="David" w:eastAsia="Calibri"/>
          <w:spacing w:val="0"/>
          <w:sz w:val="20"/>
          <w:szCs w:val="20"/>
          <w:rtl/>
        </w:rPr>
      </w:pPr>
      <w:sdt>
        <w:sdtPr>
          <w:rPr>
            <w:rFonts w:ascii="David" w:eastAsia="Calibri" w:hAnsi="David" w:hint="cs"/>
            <w:spacing w:val="0"/>
            <w:rtl/>
          </w:rPr>
          <w:id w:val="-823350192"/>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rtl/>
            </w:rPr>
            <w:t>☐</w:t>
          </w:r>
        </w:sdtContent>
      </w:sdt>
      <w:r w:rsidR="009F186B" w:rsidRPr="009F186B">
        <w:rPr>
          <w:rFonts w:ascii="David" w:eastAsia="Calibri" w:hAnsi="David" w:hint="cs"/>
          <w:spacing w:val="0"/>
          <w:rtl/>
        </w:rPr>
        <w:t>- כן</w:t>
      </w:r>
    </w:p>
    <w:p w:rsidR="009F186B" w:rsidRPr="009F186B" w:rsidRDefault="00890D08" w:rsidP="009F186B">
      <w:pPr>
        <w:autoSpaceDE w:val="0"/>
        <w:autoSpaceDN w:val="0"/>
        <w:adjustRightInd w:val="0"/>
        <w:spacing w:after="240"/>
        <w:ind w:left="720" w:right="-567" w:firstLine="697"/>
        <w:rPr>
          <w:rFonts w:ascii="David" w:eastAsia="Calibri"/>
          <w:spacing w:val="0"/>
          <w:sz w:val="20"/>
          <w:szCs w:val="20"/>
          <w:rtl/>
        </w:rPr>
      </w:pPr>
      <w:sdt>
        <w:sdtPr>
          <w:rPr>
            <w:rFonts w:ascii="David" w:eastAsia="Calibri" w:hAnsi="David" w:hint="cs"/>
            <w:spacing w:val="0"/>
            <w:rtl/>
          </w:rPr>
          <w:id w:val="-763844668"/>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rtl/>
            </w:rPr>
            <w:t>☐</w:t>
          </w:r>
        </w:sdtContent>
      </w:sdt>
      <w:r w:rsidR="009F186B" w:rsidRPr="009F186B">
        <w:rPr>
          <w:rFonts w:ascii="David" w:eastAsia="Calibri" w:hAnsi="David" w:hint="cs"/>
          <w:spacing w:val="0"/>
          <w:rtl/>
        </w:rPr>
        <w:t>- לא</w:t>
      </w:r>
    </w:p>
    <w:p w:rsidR="009F186B" w:rsidRPr="009F186B" w:rsidRDefault="009F186B" w:rsidP="009F186B">
      <w:pPr>
        <w:autoSpaceDE w:val="0"/>
        <w:autoSpaceDN w:val="0"/>
        <w:adjustRightInd w:val="0"/>
        <w:spacing w:after="240"/>
        <w:ind w:left="720" w:right="-567" w:firstLine="697"/>
        <w:rPr>
          <w:rFonts w:ascii="David" w:eastAsia="Calibri"/>
          <w:spacing w:val="0"/>
          <w:sz w:val="20"/>
          <w:szCs w:val="20"/>
          <w:rtl/>
        </w:rPr>
      </w:pPr>
      <w:r w:rsidRPr="009F186B">
        <w:rPr>
          <w:rFonts w:ascii="David" w:eastAsia="Calibri" w:hAnsi="David" w:hint="cs"/>
          <w:spacing w:val="0"/>
          <w:rtl/>
        </w:rPr>
        <w:t>מס' שנות ניסיון מקצועי של ראש הצוות:____________________</w:t>
      </w:r>
    </w:p>
    <w:p w:rsidR="009F186B" w:rsidRPr="009F186B" w:rsidRDefault="009F186B" w:rsidP="009F186B">
      <w:pPr>
        <w:spacing w:after="240" w:line="300" w:lineRule="auto"/>
        <w:ind w:left="1418"/>
        <w:rPr>
          <w:rFonts w:ascii="Times New Roman" w:eastAsia="Calibri" w:hAnsi="Times New Roman"/>
          <w:spacing w:val="0"/>
          <w:sz w:val="22"/>
          <w:rtl/>
        </w:rPr>
      </w:pPr>
      <w:r w:rsidRPr="009F186B">
        <w:rPr>
          <w:rFonts w:ascii="Times New Roman" w:eastAsia="Calibri" w:hAnsi="Times New Roman"/>
          <w:spacing w:val="0"/>
          <w:sz w:val="22"/>
          <w:rtl/>
        </w:rPr>
        <w:tab/>
      </w:r>
      <w:r w:rsidRPr="009F186B">
        <w:rPr>
          <w:rFonts w:ascii="Times New Roman" w:eastAsia="Calibri" w:hAnsi="Times New Roman" w:hint="cs"/>
          <w:spacing w:val="0"/>
          <w:sz w:val="22"/>
          <w:rtl/>
        </w:rPr>
        <w:t xml:space="preserve">המציע מצהיר כי ראש הצוות המוצע מטעמו הינו בעל ניסיון של </w:t>
      </w:r>
      <w:r w:rsidRPr="009F186B">
        <w:rPr>
          <w:rFonts w:ascii="Times New Roman" w:eastAsia="Calibri" w:hAnsi="Times New Roman" w:hint="cs"/>
          <w:spacing w:val="0"/>
          <w:sz w:val="22"/>
          <w:u w:val="single"/>
          <w:rtl/>
        </w:rPr>
        <w:t>לפחות</w:t>
      </w:r>
      <w:r w:rsidRPr="009F186B">
        <w:rPr>
          <w:rFonts w:ascii="Times New Roman" w:eastAsia="Calibri" w:hAnsi="Times New Roman" w:hint="cs"/>
          <w:spacing w:val="0"/>
          <w:sz w:val="22"/>
          <w:rtl/>
        </w:rPr>
        <w:t xml:space="preserve"> 5 שנים בלפחות שלושה </w:t>
      </w:r>
      <w:r w:rsidRPr="009F186B">
        <w:rPr>
          <w:rFonts w:ascii="David" w:eastAsia="Calibri" w:hAnsi="David" w:hint="cs"/>
          <w:rtl/>
        </w:rPr>
        <w:t xml:space="preserve">מבין התחומים הבאים (יש לסמן </w:t>
      </w:r>
      <w:r w:rsidRPr="009F186B">
        <w:rPr>
          <w:rFonts w:ascii="David" w:eastAsia="Calibri" w:hAnsi="David" w:hint="cs"/>
        </w:rPr>
        <w:t>V</w:t>
      </w:r>
      <w:r w:rsidRPr="009F186B">
        <w:rPr>
          <w:rFonts w:ascii="David" w:eastAsia="Calibri" w:hAnsi="David" w:hint="cs"/>
          <w:rtl/>
        </w:rPr>
        <w:t xml:space="preserve"> בהתאמה עבור תחומים בהם לראש הצוות יש ניסיון של לפחות 5 שנים)</w:t>
      </w:r>
    </w:p>
    <w:p w:rsidR="009F186B" w:rsidRPr="009F186B" w:rsidRDefault="00890D08" w:rsidP="009F186B">
      <w:pPr>
        <w:spacing w:after="240"/>
        <w:ind w:right="-567" w:firstLine="1417"/>
        <w:rPr>
          <w:rFonts w:ascii="David" w:eastAsia="Calibri" w:hAnsi="David"/>
          <w:spacing w:val="0"/>
          <w:rtl/>
        </w:rPr>
      </w:pPr>
      <w:sdt>
        <w:sdtPr>
          <w:rPr>
            <w:rFonts w:ascii="David" w:eastAsia="Calibri" w:hAnsi="David" w:hint="cs"/>
            <w:spacing w:val="0"/>
            <w:rtl/>
          </w:rPr>
          <w:id w:val="-625077448"/>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rtl/>
            </w:rPr>
            <w:t>☐</w:t>
          </w:r>
        </w:sdtContent>
      </w:sdt>
      <w:r w:rsidR="009F186B" w:rsidRPr="009F186B">
        <w:rPr>
          <w:rFonts w:ascii="David" w:eastAsia="Calibri" w:hAnsi="David" w:hint="cs"/>
          <w:spacing w:val="0"/>
          <w:rtl/>
        </w:rPr>
        <w:t>- משפט מנהלי</w:t>
      </w:r>
    </w:p>
    <w:p w:rsidR="009F186B" w:rsidRPr="009F186B" w:rsidRDefault="00890D08" w:rsidP="009F186B">
      <w:pPr>
        <w:spacing w:after="240"/>
        <w:ind w:right="-567" w:firstLine="1417"/>
        <w:rPr>
          <w:rFonts w:ascii="David" w:eastAsia="Calibri" w:hAnsi="David"/>
          <w:spacing w:val="0"/>
          <w:rtl/>
        </w:rPr>
      </w:pPr>
      <w:sdt>
        <w:sdtPr>
          <w:rPr>
            <w:rFonts w:ascii="David" w:eastAsia="Calibri" w:hAnsi="David" w:hint="cs"/>
            <w:spacing w:val="0"/>
            <w:rtl/>
          </w:rPr>
          <w:id w:val="-1874144647"/>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rtl/>
            </w:rPr>
            <w:t>☐</w:t>
          </w:r>
        </w:sdtContent>
      </w:sdt>
      <w:r w:rsidR="009F186B" w:rsidRPr="009F186B">
        <w:rPr>
          <w:rFonts w:ascii="David" w:eastAsia="Calibri" w:hAnsi="David" w:hint="cs"/>
          <w:spacing w:val="0"/>
          <w:rtl/>
        </w:rPr>
        <w:t>- משפט אזרחי</w:t>
      </w:r>
    </w:p>
    <w:p w:rsidR="009F186B" w:rsidRPr="009F186B" w:rsidRDefault="00890D08" w:rsidP="009F186B">
      <w:pPr>
        <w:spacing w:after="240"/>
        <w:ind w:right="-567" w:firstLine="1417"/>
        <w:rPr>
          <w:rFonts w:ascii="David" w:eastAsia="Calibri" w:hAnsi="David"/>
          <w:spacing w:val="0"/>
          <w:rtl/>
        </w:rPr>
      </w:pPr>
      <w:sdt>
        <w:sdtPr>
          <w:rPr>
            <w:rFonts w:ascii="David" w:eastAsia="Calibri" w:hAnsi="David" w:hint="cs"/>
            <w:spacing w:val="0"/>
            <w:rtl/>
          </w:rPr>
          <w:id w:val="-400372341"/>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rtl/>
            </w:rPr>
            <w:t>☐</w:t>
          </w:r>
        </w:sdtContent>
      </w:sdt>
      <w:r w:rsidR="009F186B" w:rsidRPr="009F186B">
        <w:rPr>
          <w:rFonts w:ascii="David" w:eastAsia="Calibri" w:hAnsi="David" w:hint="cs"/>
          <w:spacing w:val="0"/>
          <w:rtl/>
        </w:rPr>
        <w:t>- דיני מכרזים</w:t>
      </w:r>
    </w:p>
    <w:p w:rsidR="009F186B" w:rsidRPr="009F186B" w:rsidRDefault="00890D08" w:rsidP="009F186B">
      <w:pPr>
        <w:spacing w:after="240"/>
        <w:ind w:right="-567" w:firstLine="1417"/>
        <w:rPr>
          <w:rFonts w:ascii="David" w:eastAsia="Calibri" w:hAnsi="David"/>
          <w:spacing w:val="0"/>
          <w:rtl/>
        </w:rPr>
      </w:pPr>
      <w:sdt>
        <w:sdtPr>
          <w:rPr>
            <w:rFonts w:ascii="David" w:eastAsia="Calibri" w:hAnsi="David" w:hint="cs"/>
            <w:spacing w:val="0"/>
            <w:rtl/>
          </w:rPr>
          <w:id w:val="-1073194318"/>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rtl/>
            </w:rPr>
            <w:t>☐</w:t>
          </w:r>
        </w:sdtContent>
      </w:sdt>
      <w:r w:rsidR="009F186B" w:rsidRPr="009F186B">
        <w:rPr>
          <w:rFonts w:ascii="David" w:eastAsia="Calibri" w:hAnsi="David" w:hint="cs"/>
          <w:spacing w:val="0"/>
          <w:rtl/>
        </w:rPr>
        <w:t>- ליטיגציה אזרחית ומנהלית</w:t>
      </w:r>
    </w:p>
    <w:p w:rsidR="009F186B" w:rsidRPr="009F186B" w:rsidRDefault="00890D08" w:rsidP="009F186B">
      <w:pPr>
        <w:spacing w:after="240"/>
        <w:ind w:right="-567" w:firstLine="1417"/>
        <w:rPr>
          <w:rFonts w:ascii="David" w:eastAsia="Calibri" w:hAnsi="David"/>
          <w:spacing w:val="0"/>
          <w:rtl/>
        </w:rPr>
      </w:pPr>
      <w:sdt>
        <w:sdtPr>
          <w:rPr>
            <w:rFonts w:ascii="David" w:eastAsia="Calibri" w:hAnsi="David" w:hint="cs"/>
            <w:spacing w:val="0"/>
            <w:rtl/>
          </w:rPr>
          <w:id w:val="-352959960"/>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rtl/>
            </w:rPr>
            <w:t>☐</w:t>
          </w:r>
        </w:sdtContent>
      </w:sdt>
      <w:r w:rsidR="009F186B" w:rsidRPr="009F186B">
        <w:rPr>
          <w:rFonts w:ascii="David" w:eastAsia="Calibri" w:hAnsi="David" w:hint="cs"/>
          <w:spacing w:val="0"/>
          <w:rtl/>
        </w:rPr>
        <w:t>- חקיקה ורגולציה</w:t>
      </w:r>
    </w:p>
    <w:p w:rsidR="009F186B" w:rsidRPr="009F186B" w:rsidRDefault="00890D08" w:rsidP="009F186B">
      <w:pPr>
        <w:spacing w:after="240"/>
        <w:ind w:right="-567" w:firstLine="1417"/>
        <w:rPr>
          <w:rFonts w:ascii="David" w:eastAsia="Calibri" w:hAnsi="David"/>
          <w:spacing w:val="0"/>
          <w:rtl/>
        </w:rPr>
      </w:pPr>
      <w:sdt>
        <w:sdtPr>
          <w:rPr>
            <w:rFonts w:ascii="David" w:eastAsia="Calibri" w:hAnsi="David" w:hint="cs"/>
            <w:spacing w:val="0"/>
            <w:rtl/>
          </w:rPr>
          <w:id w:val="1186716199"/>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rtl/>
            </w:rPr>
            <w:t>☐</w:t>
          </w:r>
        </w:sdtContent>
      </w:sdt>
      <w:r w:rsidR="009F186B" w:rsidRPr="009F186B">
        <w:rPr>
          <w:rFonts w:ascii="David" w:eastAsia="Calibri" w:hAnsi="David" w:hint="cs"/>
          <w:spacing w:val="0"/>
          <w:rtl/>
        </w:rPr>
        <w:t>- מקרקעין</w:t>
      </w:r>
    </w:p>
    <w:p w:rsidR="009F186B" w:rsidRPr="009F186B" w:rsidRDefault="00890D08" w:rsidP="009F186B">
      <w:pPr>
        <w:spacing w:after="240"/>
        <w:ind w:right="-567" w:firstLine="1417"/>
        <w:rPr>
          <w:rFonts w:ascii="David" w:eastAsia="Calibri" w:hAnsi="David"/>
          <w:spacing w:val="0"/>
          <w:rtl/>
        </w:rPr>
      </w:pPr>
      <w:sdt>
        <w:sdtPr>
          <w:rPr>
            <w:rFonts w:ascii="David" w:eastAsia="Calibri" w:hAnsi="David" w:hint="cs"/>
            <w:spacing w:val="0"/>
            <w:rtl/>
          </w:rPr>
          <w:id w:val="1692413789"/>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rtl/>
            </w:rPr>
            <w:t>☐</w:t>
          </w:r>
        </w:sdtContent>
      </w:sdt>
      <w:r w:rsidR="009F186B" w:rsidRPr="009F186B">
        <w:rPr>
          <w:rFonts w:ascii="David" w:eastAsia="Calibri" w:hAnsi="David" w:hint="cs"/>
          <w:spacing w:val="0"/>
          <w:rtl/>
        </w:rPr>
        <w:t>- מגזר שלישי</w:t>
      </w:r>
    </w:p>
    <w:p w:rsidR="00890D08" w:rsidRDefault="00890D08" w:rsidP="009F186B">
      <w:pPr>
        <w:numPr>
          <w:ilvl w:val="1"/>
          <w:numId w:val="0"/>
        </w:numPr>
        <w:tabs>
          <w:tab w:val="num" w:pos="1418"/>
        </w:tabs>
        <w:spacing w:after="240" w:line="300" w:lineRule="auto"/>
        <w:ind w:left="1418" w:hanging="851"/>
        <w:outlineLvl w:val="1"/>
        <w:rPr>
          <w:rFonts w:ascii="Times New Roman" w:hAnsi="Times New Roman"/>
          <w:spacing w:val="0"/>
          <w:rtl/>
          <w:lang w:eastAsia="he-IL"/>
        </w:rPr>
      </w:pPr>
    </w:p>
    <w:p w:rsidR="009F186B" w:rsidRPr="009F186B" w:rsidRDefault="00890D08" w:rsidP="009F186B">
      <w:pPr>
        <w:numPr>
          <w:ilvl w:val="1"/>
          <w:numId w:val="0"/>
        </w:numPr>
        <w:tabs>
          <w:tab w:val="num" w:pos="1418"/>
        </w:tabs>
        <w:spacing w:after="240" w:line="300" w:lineRule="auto"/>
        <w:ind w:left="1418" w:hanging="851"/>
        <w:outlineLvl w:val="1"/>
        <w:rPr>
          <w:rFonts w:ascii="Times New Roman" w:hAnsi="Times New Roman"/>
          <w:spacing w:val="0"/>
          <w:u w:val="single"/>
          <w:lang w:eastAsia="he-IL"/>
        </w:rPr>
      </w:pPr>
      <w:r w:rsidRPr="00890D08">
        <w:rPr>
          <w:rFonts w:ascii="Times New Roman" w:hAnsi="Times New Roman"/>
          <w:spacing w:val="0"/>
          <w:rtl/>
          <w:lang w:eastAsia="he-IL"/>
        </w:rPr>
        <w:tab/>
      </w:r>
      <w:r w:rsidR="009F186B" w:rsidRPr="009F186B">
        <w:rPr>
          <w:rFonts w:ascii="Times New Roman" w:hAnsi="Times New Roman" w:hint="cs"/>
          <w:spacing w:val="0"/>
          <w:u w:val="single"/>
          <w:rtl/>
          <w:lang w:eastAsia="he-IL"/>
        </w:rPr>
        <w:t>להוכחת עמידה בתנאי סף בסעיף 3.1.7.2</w:t>
      </w:r>
    </w:p>
    <w:p w:rsidR="009F186B" w:rsidRPr="009F186B" w:rsidRDefault="009F186B" w:rsidP="009F186B">
      <w:pPr>
        <w:spacing w:after="240" w:line="300" w:lineRule="auto"/>
        <w:ind w:left="1418"/>
        <w:rPr>
          <w:rFonts w:ascii="Times New Roman" w:eastAsia="Calibri" w:hAnsi="Times New Roman"/>
          <w:spacing w:val="0"/>
          <w:sz w:val="22"/>
          <w:rtl/>
        </w:rPr>
      </w:pPr>
      <w:r w:rsidRPr="009F186B">
        <w:rPr>
          <w:rFonts w:ascii="Times New Roman" w:eastAsia="Calibri" w:hAnsi="Times New Roman" w:hint="cs"/>
          <w:spacing w:val="0"/>
          <w:sz w:val="22"/>
          <w:u w:val="single"/>
          <w:rtl/>
        </w:rPr>
        <w:t>חבר הצוות</w:t>
      </w:r>
      <w:r w:rsidRPr="009F186B">
        <w:rPr>
          <w:rFonts w:ascii="Times New Roman" w:eastAsia="Calibri" w:hAnsi="Times New Roman" w:hint="cs"/>
          <w:spacing w:val="0"/>
          <w:sz w:val="22"/>
          <w:rtl/>
        </w:rPr>
        <w:t xml:space="preserve"> המוצע מטעם המציע הינו: </w:t>
      </w:r>
      <w:r w:rsidRPr="009F186B">
        <w:rPr>
          <w:rFonts w:ascii="Times New Roman" w:eastAsia="Calibri" w:hAnsi="Times New Roman" w:hint="cs"/>
          <w:spacing w:val="0"/>
          <w:sz w:val="22"/>
          <w:u w:val="single"/>
          <w:rtl/>
        </w:rPr>
        <w:t xml:space="preserve">                                   </w:t>
      </w:r>
      <w:r w:rsidRPr="009F186B">
        <w:rPr>
          <w:rFonts w:ascii="Times New Roman" w:eastAsia="Calibri" w:hAnsi="Times New Roman" w:hint="cs"/>
          <w:spacing w:val="0"/>
          <w:sz w:val="22"/>
          <w:rtl/>
        </w:rPr>
        <w:t>.</w:t>
      </w:r>
    </w:p>
    <w:p w:rsidR="009F186B" w:rsidRPr="009F186B" w:rsidRDefault="009F186B" w:rsidP="009F186B">
      <w:pPr>
        <w:spacing w:after="240" w:line="300" w:lineRule="auto"/>
        <w:ind w:left="1418"/>
        <w:rPr>
          <w:rFonts w:ascii="Times New Roman" w:eastAsia="Calibri" w:hAnsi="Times New Roman"/>
          <w:spacing w:val="0"/>
          <w:sz w:val="22"/>
          <w:rtl/>
        </w:rPr>
      </w:pPr>
      <w:r w:rsidRPr="009F186B">
        <w:rPr>
          <w:rFonts w:ascii="Times New Roman" w:eastAsia="Calibri" w:hAnsi="Times New Roman" w:hint="cs"/>
          <w:spacing w:val="0"/>
          <w:sz w:val="22"/>
          <w:u w:val="single"/>
          <w:rtl/>
        </w:rPr>
        <w:t>חבר הצוות</w:t>
      </w:r>
      <w:r w:rsidRPr="009F186B">
        <w:rPr>
          <w:rFonts w:ascii="Times New Roman" w:eastAsia="Calibri" w:hAnsi="Times New Roman" w:hint="cs"/>
          <w:spacing w:val="0"/>
          <w:sz w:val="22"/>
          <w:rtl/>
        </w:rPr>
        <w:t xml:space="preserve"> מחזיק ברישיון עו"ד בתוקף משנת </w:t>
      </w:r>
      <w:r w:rsidRPr="009F186B">
        <w:rPr>
          <w:rFonts w:ascii="Times New Roman" w:eastAsia="Calibri" w:hAnsi="Times New Roman" w:hint="cs"/>
          <w:spacing w:val="0"/>
          <w:sz w:val="22"/>
          <w:u w:val="single"/>
          <w:rtl/>
        </w:rPr>
        <w:t xml:space="preserve">                                 </w:t>
      </w:r>
      <w:r w:rsidRPr="009F186B">
        <w:rPr>
          <w:rFonts w:ascii="Times New Roman" w:eastAsia="Calibri" w:hAnsi="Times New Roman" w:hint="cs"/>
          <w:spacing w:val="0"/>
          <w:sz w:val="22"/>
          <w:rtl/>
        </w:rPr>
        <w:t>.</w:t>
      </w:r>
    </w:p>
    <w:p w:rsidR="009F186B" w:rsidRPr="009F186B" w:rsidRDefault="009F186B" w:rsidP="009F186B">
      <w:pPr>
        <w:autoSpaceDE w:val="0"/>
        <w:autoSpaceDN w:val="0"/>
        <w:adjustRightInd w:val="0"/>
        <w:spacing w:after="240"/>
        <w:ind w:left="720" w:right="-567" w:firstLine="697"/>
        <w:rPr>
          <w:rFonts w:ascii="David" w:eastAsia="Calibri"/>
          <w:spacing w:val="0"/>
          <w:sz w:val="20"/>
          <w:szCs w:val="20"/>
          <w:rtl/>
        </w:rPr>
      </w:pPr>
      <w:r w:rsidRPr="009F186B">
        <w:rPr>
          <w:rFonts w:ascii="David" w:eastAsia="Calibri" w:hAnsi="David" w:hint="cs"/>
          <w:spacing w:val="0"/>
          <w:rtl/>
        </w:rPr>
        <w:t>מס' שנות ניסיון מקצועי של חבר הצוות:____________________</w:t>
      </w:r>
    </w:p>
    <w:p w:rsidR="009F186B" w:rsidRPr="009F186B" w:rsidRDefault="009F186B" w:rsidP="009F186B">
      <w:pPr>
        <w:spacing w:after="240" w:line="300" w:lineRule="auto"/>
        <w:ind w:left="1418"/>
        <w:rPr>
          <w:rFonts w:ascii="Times New Roman" w:eastAsia="Calibri" w:hAnsi="Times New Roman"/>
          <w:spacing w:val="0"/>
          <w:sz w:val="22"/>
          <w:rtl/>
        </w:rPr>
      </w:pPr>
      <w:r w:rsidRPr="009F186B">
        <w:rPr>
          <w:rFonts w:ascii="Times New Roman" w:eastAsia="Calibri" w:hAnsi="Times New Roman" w:hint="cs"/>
          <w:spacing w:val="0"/>
          <w:sz w:val="22"/>
          <w:rtl/>
        </w:rPr>
        <w:t xml:space="preserve">המציע מצהיר כי לחבר הצוות המוצע מטעמו יש ניסיון של לפחות 5 שנים בתחום המכרזים </w:t>
      </w:r>
      <w:r w:rsidRPr="009F186B">
        <w:rPr>
          <w:rFonts w:ascii="Times New Roman" w:eastAsia="Calibri" w:hAnsi="David" w:hint="cs"/>
          <w:sz w:val="22"/>
          <w:rtl/>
        </w:rPr>
        <w:t>במהלך 5 השנים האחרונות (</w:t>
      </w:r>
      <w:r w:rsidRPr="009F186B">
        <w:rPr>
          <w:rFonts w:ascii="Times New Roman" w:eastAsia="Calibri" w:hAnsi="David" w:hint="cs"/>
          <w:b/>
          <w:bCs/>
          <w:sz w:val="22"/>
          <w:rtl/>
        </w:rPr>
        <w:t xml:space="preserve">יש לסמן </w:t>
      </w:r>
      <w:r w:rsidRPr="009F186B">
        <w:rPr>
          <w:rFonts w:ascii="Times New Roman" w:eastAsia="Calibri" w:hAnsi="David" w:hint="cs"/>
          <w:b/>
          <w:bCs/>
          <w:sz w:val="22"/>
        </w:rPr>
        <w:t>V</w:t>
      </w:r>
      <w:r w:rsidRPr="009F186B">
        <w:rPr>
          <w:rFonts w:ascii="Times New Roman" w:eastAsia="Calibri" w:hAnsi="David" w:hint="cs"/>
          <w:b/>
          <w:bCs/>
          <w:sz w:val="22"/>
          <w:rtl/>
        </w:rPr>
        <w:t xml:space="preserve"> בהתאמה</w:t>
      </w:r>
      <w:r w:rsidRPr="009F186B">
        <w:rPr>
          <w:rFonts w:ascii="Times New Roman" w:eastAsia="Calibri" w:hAnsi="David" w:hint="cs"/>
          <w:sz w:val="22"/>
          <w:rtl/>
        </w:rPr>
        <w:t>)</w:t>
      </w:r>
    </w:p>
    <w:p w:rsidR="009F186B" w:rsidRPr="009F186B" w:rsidRDefault="00890D08" w:rsidP="009F186B">
      <w:pPr>
        <w:autoSpaceDE w:val="0"/>
        <w:autoSpaceDN w:val="0"/>
        <w:adjustRightInd w:val="0"/>
        <w:spacing w:after="240"/>
        <w:ind w:left="720" w:right="-567" w:firstLine="697"/>
        <w:rPr>
          <w:rFonts w:ascii="David" w:eastAsia="Calibri"/>
          <w:spacing w:val="0"/>
          <w:sz w:val="20"/>
          <w:szCs w:val="20"/>
          <w:rtl/>
        </w:rPr>
      </w:pPr>
      <w:sdt>
        <w:sdtPr>
          <w:rPr>
            <w:rFonts w:ascii="David" w:eastAsia="Calibri" w:hAnsi="David" w:hint="cs"/>
            <w:spacing w:val="0"/>
            <w:rtl/>
          </w:rPr>
          <w:id w:val="-2090221881"/>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rtl/>
            </w:rPr>
            <w:t>☐</w:t>
          </w:r>
        </w:sdtContent>
      </w:sdt>
      <w:r w:rsidR="009F186B" w:rsidRPr="009F186B">
        <w:rPr>
          <w:rFonts w:ascii="David" w:eastAsia="Calibri" w:hAnsi="David" w:hint="cs"/>
          <w:spacing w:val="0"/>
          <w:rtl/>
        </w:rPr>
        <w:t>- כן</w:t>
      </w:r>
    </w:p>
    <w:p w:rsidR="009F186B" w:rsidRDefault="00890D08" w:rsidP="009F186B">
      <w:pPr>
        <w:autoSpaceDE w:val="0"/>
        <w:autoSpaceDN w:val="0"/>
        <w:adjustRightInd w:val="0"/>
        <w:spacing w:after="240"/>
        <w:ind w:left="720" w:right="-567" w:firstLine="697"/>
        <w:rPr>
          <w:rFonts w:ascii="David" w:eastAsia="Calibri" w:hAnsi="David"/>
          <w:spacing w:val="0"/>
          <w:rtl/>
        </w:rPr>
      </w:pPr>
      <w:sdt>
        <w:sdtPr>
          <w:rPr>
            <w:rFonts w:ascii="David" w:eastAsia="Calibri" w:hAnsi="David" w:hint="cs"/>
            <w:spacing w:val="0"/>
            <w:rtl/>
          </w:rPr>
          <w:id w:val="1264036992"/>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rtl/>
            </w:rPr>
            <w:t>☐</w:t>
          </w:r>
        </w:sdtContent>
      </w:sdt>
      <w:r w:rsidR="009F186B" w:rsidRPr="009F186B">
        <w:rPr>
          <w:rFonts w:ascii="David" w:eastAsia="Calibri" w:hAnsi="David" w:hint="cs"/>
          <w:spacing w:val="0"/>
          <w:rtl/>
        </w:rPr>
        <w:t>- לא</w:t>
      </w:r>
    </w:p>
    <w:p w:rsidR="00890D08" w:rsidRDefault="00890D08" w:rsidP="009F186B">
      <w:pPr>
        <w:autoSpaceDE w:val="0"/>
        <w:autoSpaceDN w:val="0"/>
        <w:adjustRightInd w:val="0"/>
        <w:spacing w:after="240"/>
        <w:ind w:left="720" w:right="-567" w:firstLine="697"/>
        <w:rPr>
          <w:rFonts w:ascii="David" w:eastAsia="Calibri" w:hAnsi="David"/>
          <w:spacing w:val="0"/>
          <w:rtl/>
        </w:rPr>
      </w:pPr>
    </w:p>
    <w:p w:rsidR="00890D08" w:rsidRDefault="00890D08" w:rsidP="009F186B">
      <w:pPr>
        <w:autoSpaceDE w:val="0"/>
        <w:autoSpaceDN w:val="0"/>
        <w:adjustRightInd w:val="0"/>
        <w:spacing w:after="240"/>
        <w:ind w:left="720" w:right="-567" w:firstLine="697"/>
        <w:rPr>
          <w:rFonts w:ascii="David" w:eastAsia="Calibri" w:hAnsi="David"/>
          <w:spacing w:val="0"/>
          <w:rtl/>
        </w:rPr>
      </w:pPr>
    </w:p>
    <w:p w:rsidR="00890D08" w:rsidRPr="009F186B" w:rsidRDefault="00890D08" w:rsidP="009F186B">
      <w:pPr>
        <w:autoSpaceDE w:val="0"/>
        <w:autoSpaceDN w:val="0"/>
        <w:adjustRightInd w:val="0"/>
        <w:spacing w:after="240"/>
        <w:ind w:left="720" w:right="-567" w:firstLine="697"/>
        <w:rPr>
          <w:rFonts w:ascii="David" w:eastAsia="Calibri" w:hAnsi="David"/>
          <w:spacing w:val="0"/>
          <w:rtl/>
        </w:rPr>
      </w:pPr>
    </w:p>
    <w:p w:rsidR="009F186B" w:rsidRPr="009F186B" w:rsidRDefault="009F186B" w:rsidP="009F186B">
      <w:pPr>
        <w:numPr>
          <w:ilvl w:val="1"/>
          <w:numId w:val="0"/>
        </w:numPr>
        <w:tabs>
          <w:tab w:val="num" w:pos="1418"/>
        </w:tabs>
        <w:spacing w:after="240" w:line="300" w:lineRule="auto"/>
        <w:ind w:left="1418" w:hanging="851"/>
        <w:outlineLvl w:val="1"/>
        <w:rPr>
          <w:rFonts w:ascii="Times New Roman" w:hAnsi="Times New Roman"/>
          <w:spacing w:val="0"/>
          <w:rtl/>
          <w:lang w:eastAsia="he-IL"/>
        </w:rPr>
      </w:pPr>
      <w:r w:rsidRPr="009F186B">
        <w:rPr>
          <w:rFonts w:ascii="Times New Roman" w:hAnsi="Times New Roman"/>
          <w:spacing w:val="0"/>
          <w:rtl/>
          <w:lang w:eastAsia="he-IL"/>
        </w:rPr>
        <w:lastRenderedPageBreak/>
        <w:tab/>
      </w:r>
      <w:r w:rsidRPr="009F186B">
        <w:rPr>
          <w:rFonts w:ascii="Times New Roman" w:hAnsi="Times New Roman" w:hint="cs"/>
          <w:spacing w:val="0"/>
          <w:rtl/>
          <w:lang w:eastAsia="he-IL"/>
        </w:rPr>
        <w:t>להוכחת</w:t>
      </w:r>
      <w:r w:rsidRPr="009F186B">
        <w:rPr>
          <w:rFonts w:ascii="Times New Roman" w:hAnsi="Times New Roman"/>
          <w:spacing w:val="0"/>
          <w:rtl/>
          <w:lang w:eastAsia="he-IL"/>
        </w:rPr>
        <w:t xml:space="preserve"> </w:t>
      </w:r>
      <w:r w:rsidRPr="009F186B">
        <w:rPr>
          <w:rFonts w:ascii="Times New Roman" w:hAnsi="Times New Roman" w:hint="cs"/>
          <w:spacing w:val="0"/>
          <w:rtl/>
          <w:lang w:eastAsia="he-IL"/>
        </w:rPr>
        <w:t>עמידה</w:t>
      </w:r>
      <w:r w:rsidRPr="009F186B">
        <w:rPr>
          <w:rFonts w:ascii="Times New Roman" w:hAnsi="Times New Roman"/>
          <w:spacing w:val="0"/>
          <w:rtl/>
          <w:lang w:eastAsia="he-IL"/>
        </w:rPr>
        <w:t xml:space="preserve"> </w:t>
      </w:r>
      <w:r w:rsidRPr="009F186B">
        <w:rPr>
          <w:rFonts w:ascii="Times New Roman" w:hAnsi="Times New Roman" w:hint="cs"/>
          <w:spacing w:val="0"/>
          <w:rtl/>
          <w:lang w:eastAsia="he-IL"/>
        </w:rPr>
        <w:t>בתנאי</w:t>
      </w:r>
      <w:r w:rsidRPr="009F186B">
        <w:rPr>
          <w:rFonts w:ascii="Times New Roman" w:hAnsi="Times New Roman"/>
          <w:spacing w:val="0"/>
          <w:rtl/>
          <w:lang w:eastAsia="he-IL"/>
        </w:rPr>
        <w:t xml:space="preserve"> </w:t>
      </w:r>
      <w:r w:rsidRPr="009F186B">
        <w:rPr>
          <w:rFonts w:ascii="Times New Roman" w:hAnsi="Times New Roman" w:hint="cs"/>
          <w:spacing w:val="0"/>
          <w:rtl/>
          <w:lang w:eastAsia="he-IL"/>
        </w:rPr>
        <w:t>סף</w:t>
      </w:r>
      <w:r w:rsidRPr="009F186B">
        <w:rPr>
          <w:rFonts w:ascii="Times New Roman" w:hAnsi="Times New Roman"/>
          <w:spacing w:val="0"/>
          <w:rtl/>
          <w:lang w:eastAsia="he-IL"/>
        </w:rPr>
        <w:t xml:space="preserve"> </w:t>
      </w:r>
      <w:r w:rsidRPr="009F186B">
        <w:rPr>
          <w:rFonts w:ascii="Times New Roman" w:hAnsi="Times New Roman" w:hint="cs"/>
          <w:spacing w:val="0"/>
          <w:rtl/>
          <w:lang w:eastAsia="he-IL"/>
        </w:rPr>
        <w:t>בסעיף</w:t>
      </w:r>
      <w:r w:rsidRPr="009F186B">
        <w:rPr>
          <w:rFonts w:ascii="Times New Roman" w:hAnsi="Times New Roman"/>
          <w:spacing w:val="0"/>
          <w:rtl/>
          <w:lang w:eastAsia="he-IL"/>
        </w:rPr>
        <w:t xml:space="preserve"> 3.1.7.2.</w:t>
      </w:r>
      <w:r w:rsidRPr="009F186B">
        <w:rPr>
          <w:rFonts w:ascii="Times New Roman" w:hAnsi="Times New Roman" w:hint="cs"/>
          <w:spacing w:val="0"/>
          <w:rtl/>
          <w:lang w:eastAsia="he-IL"/>
        </w:rPr>
        <w:t>2:</w:t>
      </w:r>
    </w:p>
    <w:tbl>
      <w:tblPr>
        <w:tblStyle w:val="aff6"/>
        <w:bidiVisual/>
        <w:tblW w:w="8779" w:type="dxa"/>
        <w:tblInd w:w="567" w:type="dxa"/>
        <w:tblLook w:val="04A0" w:firstRow="1" w:lastRow="0" w:firstColumn="1" w:lastColumn="0" w:noHBand="0" w:noVBand="1"/>
      </w:tblPr>
      <w:tblGrid>
        <w:gridCol w:w="846"/>
        <w:gridCol w:w="1502"/>
        <w:gridCol w:w="1211"/>
        <w:gridCol w:w="1686"/>
        <w:gridCol w:w="2120"/>
        <w:gridCol w:w="1414"/>
      </w:tblGrid>
      <w:tr w:rsidR="009F186B" w:rsidRPr="009F186B" w:rsidTr="00890D08">
        <w:tc>
          <w:tcPr>
            <w:tcW w:w="846" w:type="dxa"/>
            <w:shd w:val="clear" w:color="auto" w:fill="D9D9D9"/>
          </w:tcPr>
          <w:p w:rsidR="009F186B" w:rsidRPr="009F186B" w:rsidRDefault="009F186B" w:rsidP="009F186B">
            <w:pPr>
              <w:keepLines/>
              <w:spacing w:before="120" w:after="120" w:line="300" w:lineRule="auto"/>
              <w:jc w:val="center"/>
              <w:outlineLvl w:val="0"/>
              <w:rPr>
                <w:rFonts w:ascii="Times New Roman" w:hAnsi="Times New Roman"/>
                <w:b/>
                <w:bCs/>
                <w:spacing w:val="0"/>
                <w:kern w:val="28"/>
                <w:u w:val="single"/>
                <w:rtl/>
                <w:lang w:eastAsia="he-IL"/>
              </w:rPr>
            </w:pPr>
            <w:proofErr w:type="spellStart"/>
            <w:r w:rsidRPr="009F186B">
              <w:rPr>
                <w:rFonts w:ascii="Times New Roman" w:hAnsi="Times New Roman" w:hint="cs"/>
                <w:b/>
                <w:bCs/>
                <w:spacing w:val="0"/>
                <w:kern w:val="28"/>
                <w:u w:val="single"/>
                <w:rtl/>
                <w:lang w:eastAsia="he-IL"/>
              </w:rPr>
              <w:t>מס"ד</w:t>
            </w:r>
            <w:proofErr w:type="spellEnd"/>
          </w:p>
        </w:tc>
        <w:tc>
          <w:tcPr>
            <w:tcW w:w="1502" w:type="dxa"/>
            <w:shd w:val="clear" w:color="auto" w:fill="D9D9D9"/>
          </w:tcPr>
          <w:p w:rsidR="009F186B" w:rsidRPr="009F186B" w:rsidRDefault="009F186B" w:rsidP="009F186B">
            <w:pPr>
              <w:widowControl w:val="0"/>
              <w:spacing w:before="120" w:after="120" w:line="240" w:lineRule="auto"/>
              <w:jc w:val="center"/>
              <w:rPr>
                <w:rFonts w:ascii="David" w:eastAsia="David" w:hAnsi="David"/>
                <w:b/>
                <w:bCs/>
                <w:spacing w:val="0"/>
                <w:sz w:val="22"/>
                <w:u w:val="single"/>
                <w:rtl/>
              </w:rPr>
            </w:pPr>
            <w:r w:rsidRPr="009F186B">
              <w:rPr>
                <w:rFonts w:ascii="David" w:eastAsia="David" w:hAnsi="David"/>
                <w:b/>
                <w:bCs/>
                <w:spacing w:val="0"/>
                <w:sz w:val="22"/>
                <w:szCs w:val="22"/>
                <w:rtl/>
              </w:rPr>
              <w:t>שם</w:t>
            </w:r>
            <w:r w:rsidRPr="009F186B">
              <w:rPr>
                <w:rFonts w:ascii="David" w:eastAsia="David" w:hAnsi="David" w:hint="cs"/>
                <w:b/>
                <w:bCs/>
                <w:spacing w:val="0"/>
                <w:sz w:val="22"/>
                <w:szCs w:val="22"/>
                <w:rtl/>
              </w:rPr>
              <w:t xml:space="preserve"> הגוף</w:t>
            </w:r>
          </w:p>
        </w:tc>
        <w:tc>
          <w:tcPr>
            <w:tcW w:w="1211" w:type="dxa"/>
            <w:shd w:val="clear" w:color="auto" w:fill="D9D9D9"/>
          </w:tcPr>
          <w:p w:rsidR="009F186B" w:rsidRPr="009F186B" w:rsidRDefault="009F186B" w:rsidP="009F186B">
            <w:pPr>
              <w:keepLines/>
              <w:spacing w:before="120" w:after="120" w:line="300" w:lineRule="auto"/>
              <w:jc w:val="center"/>
              <w:outlineLvl w:val="0"/>
              <w:rPr>
                <w:rFonts w:ascii="Times New Roman" w:hAnsi="Times New Roman"/>
                <w:b/>
                <w:bCs/>
                <w:spacing w:val="0"/>
                <w:kern w:val="28"/>
                <w:szCs w:val="22"/>
                <w:rtl/>
                <w:lang w:eastAsia="he-IL"/>
              </w:rPr>
            </w:pPr>
            <w:r w:rsidRPr="009F186B">
              <w:rPr>
                <w:rFonts w:ascii="David" w:eastAsia="David" w:hAnsi="David" w:hint="eastAsia"/>
                <w:b/>
                <w:bCs/>
                <w:spacing w:val="0"/>
                <w:rtl/>
              </w:rPr>
              <w:t>האם</w:t>
            </w:r>
            <w:r w:rsidRPr="009F186B">
              <w:rPr>
                <w:rFonts w:ascii="David" w:eastAsia="David" w:hAnsi="David"/>
                <w:b/>
                <w:bCs/>
                <w:spacing w:val="0"/>
                <w:rtl/>
              </w:rPr>
              <w:t xml:space="preserve"> </w:t>
            </w:r>
            <w:r w:rsidRPr="009F186B">
              <w:rPr>
                <w:rFonts w:ascii="David" w:eastAsia="David" w:hAnsi="David" w:hint="cs"/>
                <w:b/>
                <w:bCs/>
                <w:spacing w:val="0"/>
                <w:rtl/>
              </w:rPr>
              <w:t>חבר</w:t>
            </w:r>
            <w:r w:rsidRPr="009F186B">
              <w:rPr>
                <w:rFonts w:ascii="David" w:eastAsia="David" w:hAnsi="David"/>
                <w:b/>
                <w:bCs/>
                <w:spacing w:val="0"/>
                <w:rtl/>
              </w:rPr>
              <w:t xml:space="preserve"> הצוות</w:t>
            </w:r>
            <w:r w:rsidRPr="009F186B">
              <w:rPr>
                <w:rFonts w:ascii="Times New Roman" w:hAnsi="Times New Roman" w:hint="cs"/>
                <w:b/>
                <w:bCs/>
                <w:spacing w:val="0"/>
                <w:kern w:val="28"/>
                <w:rtl/>
                <w:lang w:eastAsia="he-IL"/>
              </w:rPr>
              <w:t xml:space="preserve"> </w:t>
            </w:r>
            <w:r w:rsidRPr="009F186B">
              <w:rPr>
                <w:rFonts w:ascii="David" w:eastAsia="David" w:hAnsi="David" w:hint="eastAsia"/>
                <w:b/>
                <w:bCs/>
                <w:spacing w:val="0"/>
                <w:rtl/>
              </w:rPr>
              <w:t>המוצע</w:t>
            </w:r>
            <w:r w:rsidRPr="009F186B">
              <w:rPr>
                <w:rFonts w:ascii="David" w:eastAsia="David" w:hAnsi="David"/>
                <w:b/>
                <w:bCs/>
                <w:spacing w:val="0"/>
                <w:rtl/>
              </w:rPr>
              <w:t xml:space="preserve"> </w:t>
            </w:r>
            <w:r w:rsidRPr="009F186B">
              <w:rPr>
                <w:rFonts w:ascii="David" w:eastAsia="David" w:hAnsi="David" w:hint="eastAsia"/>
                <w:b/>
                <w:bCs/>
                <w:spacing w:val="0"/>
                <w:rtl/>
              </w:rPr>
              <w:t>מטעם</w:t>
            </w:r>
            <w:r w:rsidRPr="009F186B">
              <w:rPr>
                <w:rFonts w:ascii="Times New Roman" w:hAnsi="Times New Roman" w:hint="cs"/>
                <w:b/>
                <w:bCs/>
                <w:spacing w:val="0"/>
                <w:kern w:val="28"/>
                <w:rtl/>
                <w:lang w:eastAsia="he-IL"/>
              </w:rPr>
              <w:t xml:space="preserve"> </w:t>
            </w:r>
            <w:r w:rsidRPr="009F186B">
              <w:rPr>
                <w:rFonts w:ascii="David" w:eastAsia="David" w:hAnsi="David" w:hint="eastAsia"/>
                <w:b/>
                <w:bCs/>
                <w:spacing w:val="0"/>
                <w:rtl/>
              </w:rPr>
              <w:t>המציע</w:t>
            </w:r>
            <w:r w:rsidRPr="009F186B">
              <w:rPr>
                <w:rFonts w:ascii="David" w:eastAsia="David" w:hAnsi="David"/>
                <w:b/>
                <w:bCs/>
                <w:spacing w:val="0"/>
                <w:rtl/>
              </w:rPr>
              <w:t xml:space="preserve"> </w:t>
            </w:r>
            <w:r w:rsidRPr="009F186B">
              <w:rPr>
                <w:rFonts w:ascii="David" w:eastAsia="David" w:hAnsi="David" w:hint="cs"/>
                <w:b/>
                <w:bCs/>
                <w:spacing w:val="0"/>
                <w:rtl/>
              </w:rPr>
              <w:t xml:space="preserve">סיפק בעצמו את השירותים </w:t>
            </w:r>
            <w:r w:rsidRPr="009F186B">
              <w:rPr>
                <w:rFonts w:ascii="David" w:eastAsia="David" w:hAnsi="David"/>
                <w:b/>
                <w:bCs/>
                <w:spacing w:val="0"/>
                <w:rtl/>
              </w:rPr>
              <w:t>(</w:t>
            </w:r>
            <w:r w:rsidRPr="009F186B">
              <w:rPr>
                <w:rFonts w:ascii="David" w:eastAsia="David" w:hAnsi="David" w:hint="eastAsia"/>
                <w:b/>
                <w:bCs/>
                <w:spacing w:val="0"/>
                <w:rtl/>
              </w:rPr>
              <w:t>יש</w:t>
            </w:r>
            <w:r w:rsidRPr="009F186B">
              <w:rPr>
                <w:rFonts w:ascii="David" w:eastAsia="David" w:hAnsi="David"/>
                <w:b/>
                <w:bCs/>
                <w:spacing w:val="0"/>
                <w:rtl/>
              </w:rPr>
              <w:t xml:space="preserve"> לסמן </w:t>
            </w:r>
            <w:r w:rsidRPr="009F186B">
              <w:rPr>
                <w:rFonts w:ascii="David" w:eastAsia="David" w:hAnsi="David"/>
                <w:b/>
                <w:bCs/>
                <w:spacing w:val="0"/>
              </w:rPr>
              <w:t>V</w:t>
            </w:r>
            <w:r w:rsidRPr="009F186B">
              <w:rPr>
                <w:rFonts w:ascii="David" w:eastAsia="David" w:hAnsi="David"/>
                <w:b/>
                <w:bCs/>
                <w:spacing w:val="0"/>
                <w:rtl/>
              </w:rPr>
              <w:t xml:space="preserve"> בהתאמה)</w:t>
            </w:r>
          </w:p>
        </w:tc>
        <w:tc>
          <w:tcPr>
            <w:tcW w:w="1686" w:type="dxa"/>
            <w:shd w:val="clear" w:color="auto" w:fill="D9D9D9"/>
          </w:tcPr>
          <w:p w:rsidR="009F186B" w:rsidRPr="009F186B" w:rsidRDefault="009F186B" w:rsidP="009F186B">
            <w:pPr>
              <w:keepLines/>
              <w:spacing w:before="120" w:after="120" w:line="300" w:lineRule="auto"/>
              <w:jc w:val="center"/>
              <w:outlineLvl w:val="0"/>
              <w:rPr>
                <w:rFonts w:ascii="Times New Roman" w:hAnsi="Times New Roman"/>
                <w:b/>
                <w:bCs/>
                <w:spacing w:val="0"/>
                <w:kern w:val="28"/>
                <w:u w:val="single"/>
                <w:rtl/>
                <w:lang w:eastAsia="he-IL"/>
              </w:rPr>
            </w:pPr>
            <w:r w:rsidRPr="009F186B">
              <w:rPr>
                <w:rFonts w:ascii="Times New Roman" w:hAnsi="Times New Roman" w:hint="cs"/>
                <w:b/>
                <w:bCs/>
                <w:spacing w:val="0"/>
                <w:kern w:val="28"/>
                <w:szCs w:val="22"/>
                <w:rtl/>
                <w:lang w:eastAsia="he-IL"/>
              </w:rPr>
              <w:t>תקופת מתן השירותים המשפטיים בתחום המכרזים (יש לציין חודש ושנה)</w:t>
            </w:r>
          </w:p>
        </w:tc>
        <w:tc>
          <w:tcPr>
            <w:tcW w:w="2120" w:type="dxa"/>
            <w:shd w:val="clear" w:color="auto" w:fill="D9D9D9"/>
          </w:tcPr>
          <w:p w:rsidR="009F186B" w:rsidRPr="009F186B" w:rsidRDefault="009F186B" w:rsidP="009F186B">
            <w:pPr>
              <w:widowControl w:val="0"/>
              <w:spacing w:before="120" w:after="120" w:line="360" w:lineRule="auto"/>
              <w:jc w:val="center"/>
              <w:rPr>
                <w:rFonts w:ascii="David" w:eastAsia="David" w:hAnsi="David"/>
                <w:b/>
                <w:bCs/>
                <w:spacing w:val="0"/>
                <w:sz w:val="22"/>
                <w:u w:val="single"/>
                <w:rtl/>
              </w:rPr>
            </w:pPr>
            <w:r w:rsidRPr="009F186B">
              <w:rPr>
                <w:rFonts w:ascii="David" w:eastAsia="David" w:hAnsi="David" w:hint="cs"/>
                <w:b/>
                <w:bCs/>
                <w:spacing w:val="0"/>
                <w:sz w:val="22"/>
                <w:szCs w:val="22"/>
                <w:rtl/>
              </w:rPr>
              <w:t xml:space="preserve">האם הגוף כפוף לחוק חובת המכרזים, תשנ"ב </w:t>
            </w:r>
            <w:r w:rsidRPr="009F186B">
              <w:rPr>
                <w:rFonts w:ascii="David" w:eastAsia="David" w:hAnsi="David"/>
                <w:b/>
                <w:bCs/>
                <w:spacing w:val="0"/>
                <w:sz w:val="22"/>
                <w:szCs w:val="22"/>
                <w:rtl/>
              </w:rPr>
              <w:t>–</w:t>
            </w:r>
            <w:r w:rsidRPr="009F186B">
              <w:rPr>
                <w:rFonts w:ascii="David" w:eastAsia="David" w:hAnsi="David" w:hint="cs"/>
                <w:b/>
                <w:bCs/>
                <w:spacing w:val="0"/>
                <w:sz w:val="22"/>
                <w:szCs w:val="22"/>
                <w:rtl/>
              </w:rPr>
              <w:t xml:space="preserve"> 1992</w:t>
            </w:r>
            <w:r w:rsidRPr="009F186B">
              <w:rPr>
                <w:rFonts w:ascii="David" w:eastAsia="David" w:hAnsi="David" w:hint="cs"/>
                <w:b/>
                <w:bCs/>
                <w:spacing w:val="0"/>
                <w:sz w:val="22"/>
                <w:rtl/>
              </w:rPr>
              <w:t xml:space="preserve"> או לחובת המכרז לפי תקנות העיריות (מכרזים),תשמ"ח-1987 לרבות תאגידים עירוניים</w:t>
            </w:r>
          </w:p>
        </w:tc>
        <w:tc>
          <w:tcPr>
            <w:tcW w:w="1414" w:type="dxa"/>
            <w:shd w:val="clear" w:color="auto" w:fill="D9D9D9"/>
          </w:tcPr>
          <w:p w:rsidR="009F186B" w:rsidRPr="009F186B" w:rsidRDefault="009F186B" w:rsidP="009F186B">
            <w:pPr>
              <w:widowControl w:val="0"/>
              <w:spacing w:before="120" w:after="120" w:line="360" w:lineRule="auto"/>
              <w:jc w:val="center"/>
              <w:rPr>
                <w:rFonts w:ascii="David" w:eastAsia="David" w:hAnsi="David"/>
                <w:b/>
                <w:bCs/>
                <w:spacing w:val="0"/>
                <w:sz w:val="22"/>
                <w:u w:val="single"/>
                <w:rtl/>
              </w:rPr>
            </w:pPr>
            <w:r w:rsidRPr="009F186B">
              <w:rPr>
                <w:rFonts w:ascii="David" w:eastAsia="David" w:hAnsi="David"/>
                <w:b/>
                <w:bCs/>
                <w:spacing w:val="0"/>
                <w:sz w:val="22"/>
                <w:szCs w:val="22"/>
                <w:rtl/>
              </w:rPr>
              <w:t xml:space="preserve">איש קשר </w:t>
            </w:r>
            <w:r w:rsidRPr="009F186B">
              <w:rPr>
                <w:rFonts w:ascii="David" w:eastAsia="David" w:hAnsi="David" w:hint="cs"/>
                <w:b/>
                <w:bCs/>
                <w:spacing w:val="0"/>
                <w:sz w:val="22"/>
                <w:szCs w:val="22"/>
                <w:rtl/>
              </w:rPr>
              <w:t>מטעם</w:t>
            </w:r>
            <w:r w:rsidRPr="009F186B">
              <w:rPr>
                <w:rFonts w:ascii="David" w:eastAsia="David" w:hAnsi="David"/>
                <w:b/>
                <w:bCs/>
                <w:spacing w:val="0"/>
                <w:sz w:val="22"/>
                <w:szCs w:val="22"/>
                <w:rtl/>
              </w:rPr>
              <w:t xml:space="preserve"> </w:t>
            </w:r>
            <w:r w:rsidRPr="009F186B">
              <w:rPr>
                <w:rFonts w:ascii="David" w:eastAsia="David" w:hAnsi="David" w:hint="cs"/>
                <w:b/>
                <w:bCs/>
                <w:spacing w:val="0"/>
                <w:sz w:val="22"/>
                <w:szCs w:val="22"/>
                <w:rtl/>
              </w:rPr>
              <w:t>הגוף</w:t>
            </w:r>
            <w:r w:rsidRPr="009F186B">
              <w:rPr>
                <w:rFonts w:ascii="David" w:eastAsia="David" w:hAnsi="David"/>
                <w:b/>
                <w:bCs/>
                <w:spacing w:val="0"/>
                <w:sz w:val="22"/>
                <w:szCs w:val="22"/>
                <w:rtl/>
              </w:rPr>
              <w:t xml:space="preserve"> היכול להעיד על </w:t>
            </w:r>
            <w:r w:rsidRPr="009F186B">
              <w:rPr>
                <w:rFonts w:ascii="David" w:eastAsia="David" w:hAnsi="David" w:hint="cs"/>
                <w:b/>
                <w:bCs/>
                <w:spacing w:val="0"/>
                <w:sz w:val="22"/>
                <w:szCs w:val="22"/>
                <w:rtl/>
              </w:rPr>
              <w:t>מתן השירותים (שם, תפקיד וטלפון)</w:t>
            </w:r>
          </w:p>
        </w:tc>
      </w:tr>
      <w:tr w:rsidR="009F186B" w:rsidRPr="009F186B" w:rsidTr="00890D08">
        <w:tc>
          <w:tcPr>
            <w:tcW w:w="846" w:type="dxa"/>
          </w:tcPr>
          <w:p w:rsidR="009F186B" w:rsidRPr="00DB7B9C" w:rsidRDefault="009F186B" w:rsidP="00DB7B9C">
            <w:pPr>
              <w:pStyle w:val="af"/>
              <w:keepLines/>
              <w:numPr>
                <w:ilvl w:val="0"/>
                <w:numId w:val="48"/>
              </w:numPr>
              <w:spacing w:line="300" w:lineRule="auto"/>
              <w:outlineLvl w:val="0"/>
              <w:rPr>
                <w:rFonts w:ascii="Times New Roman" w:hAnsi="Times New Roman"/>
                <w:spacing w:val="0"/>
                <w:kern w:val="28"/>
                <w:rtl/>
                <w:lang w:eastAsia="he-IL"/>
              </w:rPr>
            </w:pPr>
          </w:p>
        </w:tc>
        <w:tc>
          <w:tcPr>
            <w:tcW w:w="1502"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c>
          <w:tcPr>
            <w:tcW w:w="1211" w:type="dxa"/>
          </w:tcPr>
          <w:p w:rsidR="009F186B" w:rsidRPr="009F186B" w:rsidRDefault="00890D08" w:rsidP="009F186B">
            <w:pPr>
              <w:spacing w:after="240" w:line="300" w:lineRule="auto"/>
              <w:rPr>
                <w:rFonts w:ascii="Times New Roman" w:eastAsia="Calibri" w:hAnsi="Times New Roman"/>
                <w:spacing w:val="0"/>
                <w:sz w:val="22"/>
                <w:rtl/>
              </w:rPr>
            </w:pPr>
            <w:sdt>
              <w:sdtPr>
                <w:rPr>
                  <w:rFonts w:ascii="Segoe UI Symbol" w:eastAsia="MS Gothic" w:hAnsi="Segoe UI Symbol" w:cs="Segoe UI Symbol" w:hint="cs"/>
                  <w:b/>
                  <w:spacing w:val="0"/>
                  <w:sz w:val="22"/>
                  <w:rtl/>
                </w:rPr>
                <w:id w:val="1358780307"/>
                <w14:checkbox>
                  <w14:checked w14:val="0"/>
                  <w14:checkedState w14:val="2612" w14:font="MS Gothic"/>
                  <w14:uncheckedState w14:val="2610" w14:font="MS Gothic"/>
                </w14:checkbox>
              </w:sdtPr>
              <w:sdtEndPr/>
              <w:sdtContent>
                <w:r w:rsidR="009F186B" w:rsidRPr="009F186B">
                  <w:rPr>
                    <w:rFonts w:ascii="Segoe UI Symbol" w:eastAsia="MS Gothic" w:hAnsi="Segoe UI Symbol" w:cs="Segoe UI Symbol" w:hint="eastAsia"/>
                    <w:b/>
                    <w:spacing w:val="0"/>
                    <w:sz w:val="22"/>
                    <w:rtl/>
                  </w:rPr>
                  <w:t>☐</w:t>
                </w:r>
              </w:sdtContent>
            </w:sdt>
            <w:r w:rsidR="009F186B" w:rsidRPr="009F186B">
              <w:rPr>
                <w:rFonts w:ascii="Segoe UI Symbol" w:eastAsia="MS Gothic" w:hAnsi="Segoe UI Symbol" w:cs="Segoe UI Symbol" w:hint="cs"/>
                <w:b/>
                <w:spacing w:val="0"/>
                <w:sz w:val="22"/>
                <w:rtl/>
              </w:rPr>
              <w:t xml:space="preserve">- </w:t>
            </w:r>
            <w:r w:rsidR="009F186B" w:rsidRPr="009F186B">
              <w:rPr>
                <w:rFonts w:ascii="Times New Roman" w:eastAsia="Calibri" w:hAnsi="Times New Roman" w:hint="cs"/>
                <w:spacing w:val="0"/>
                <w:sz w:val="22"/>
                <w:rtl/>
              </w:rPr>
              <w:t xml:space="preserve">כן </w:t>
            </w:r>
          </w:p>
          <w:p w:rsidR="009F186B" w:rsidRPr="009F186B" w:rsidRDefault="00890D08" w:rsidP="009F186B">
            <w:pPr>
              <w:keepLines/>
              <w:spacing w:before="120" w:after="120" w:line="300" w:lineRule="auto"/>
              <w:outlineLvl w:val="0"/>
              <w:rPr>
                <w:rFonts w:ascii="Times New Roman" w:hAnsi="Times New Roman"/>
                <w:spacing w:val="0"/>
                <w:kern w:val="28"/>
                <w:u w:val="single"/>
                <w:rtl/>
                <w:lang w:eastAsia="he-IL"/>
              </w:rPr>
            </w:pPr>
            <w:sdt>
              <w:sdtPr>
                <w:rPr>
                  <w:rFonts w:ascii="Segoe UI Symbol" w:eastAsia="MS Gothic" w:hAnsi="Segoe UI Symbol" w:cs="Segoe UI Symbol" w:hint="cs"/>
                  <w:b/>
                  <w:spacing w:val="0"/>
                  <w:kern w:val="28"/>
                  <w:rtl/>
                  <w:lang w:eastAsia="he-IL"/>
                </w:rPr>
                <w:id w:val="-278956006"/>
                <w14:checkbox>
                  <w14:checked w14:val="0"/>
                  <w14:checkedState w14:val="2612" w14:font="MS Gothic"/>
                  <w14:uncheckedState w14:val="2610" w14:font="MS Gothic"/>
                </w14:checkbox>
              </w:sdtPr>
              <w:sdtEndPr/>
              <w:sdtContent>
                <w:r w:rsidR="009F186B" w:rsidRPr="009F186B">
                  <w:rPr>
                    <w:rFonts w:ascii="Segoe UI Symbol" w:eastAsia="MS Gothic" w:hAnsi="Segoe UI Symbol" w:cs="Segoe UI Symbol" w:hint="eastAsia"/>
                    <w:b/>
                    <w:spacing w:val="0"/>
                    <w:kern w:val="28"/>
                    <w:rtl/>
                    <w:lang w:eastAsia="he-IL"/>
                  </w:rPr>
                  <w:t>☐</w:t>
                </w:r>
              </w:sdtContent>
            </w:sdt>
            <w:r w:rsidR="009F186B" w:rsidRPr="009F186B">
              <w:rPr>
                <w:rFonts w:ascii="Segoe UI Symbol" w:eastAsia="MS Gothic" w:hAnsi="Segoe UI Symbol" w:cs="Segoe UI Symbol" w:hint="cs"/>
                <w:b/>
                <w:spacing w:val="0"/>
                <w:kern w:val="28"/>
                <w:rtl/>
                <w:lang w:eastAsia="he-IL"/>
              </w:rPr>
              <w:t xml:space="preserve">- </w:t>
            </w:r>
            <w:r w:rsidR="009F186B" w:rsidRPr="009F186B">
              <w:rPr>
                <w:rFonts w:ascii="Times New Roman" w:hAnsi="Times New Roman" w:hint="cs"/>
                <w:spacing w:val="0"/>
                <w:kern w:val="28"/>
                <w:rtl/>
                <w:lang w:eastAsia="he-IL"/>
              </w:rPr>
              <w:t>לא</w:t>
            </w:r>
          </w:p>
        </w:tc>
        <w:tc>
          <w:tcPr>
            <w:tcW w:w="1686"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ושנה ___________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 xml:space="preserve">ועד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 xml:space="preserve">חודש ושנה ___________ </w:t>
            </w:r>
          </w:p>
        </w:tc>
        <w:tc>
          <w:tcPr>
            <w:tcW w:w="2120" w:type="dxa"/>
          </w:tcPr>
          <w:p w:rsidR="009F186B" w:rsidRPr="009F186B" w:rsidRDefault="009F186B" w:rsidP="009F186B">
            <w:pPr>
              <w:widowControl w:val="0"/>
              <w:numPr>
                <w:ilvl w:val="0"/>
                <w:numId w:val="14"/>
              </w:numPr>
              <w:spacing w:before="120" w:after="120" w:line="360" w:lineRule="auto"/>
              <w:ind w:left="269" w:hanging="269"/>
              <w:rPr>
                <w:rFonts w:ascii="David" w:eastAsia="David" w:hAnsi="David"/>
                <w:spacing w:val="0"/>
                <w:rtl/>
                <w:lang w:val="he-IL" w:eastAsia="he-IL"/>
              </w:rPr>
            </w:pPr>
            <w:r w:rsidRPr="009F186B">
              <w:rPr>
                <w:rFonts w:ascii="David" w:eastAsia="David" w:hAnsi="David" w:hint="cs"/>
                <w:spacing w:val="0"/>
                <w:rtl/>
                <w:lang w:val="he-IL" w:eastAsia="he-IL"/>
              </w:rPr>
              <w:t xml:space="preserve">כן </w:t>
            </w:r>
          </w:p>
          <w:p w:rsidR="009F186B" w:rsidRPr="009F186B" w:rsidRDefault="009F186B" w:rsidP="009F186B">
            <w:pPr>
              <w:widowControl w:val="0"/>
              <w:numPr>
                <w:ilvl w:val="0"/>
                <w:numId w:val="14"/>
              </w:numPr>
              <w:spacing w:before="120" w:after="120" w:line="360" w:lineRule="auto"/>
              <w:ind w:left="269" w:hanging="269"/>
              <w:rPr>
                <w:rFonts w:ascii="David" w:eastAsia="David" w:hAnsi="David"/>
                <w:spacing w:val="0"/>
                <w:sz w:val="22"/>
                <w:rtl/>
                <w:lang w:val="he-IL"/>
              </w:rPr>
            </w:pPr>
            <w:r w:rsidRPr="009F186B">
              <w:rPr>
                <w:rFonts w:ascii="David" w:eastAsia="David" w:hAnsi="David" w:hint="cs"/>
                <w:spacing w:val="0"/>
                <w:rtl/>
                <w:lang w:val="he-IL" w:eastAsia="he-IL"/>
              </w:rPr>
              <w:t xml:space="preserve">לא </w:t>
            </w:r>
          </w:p>
        </w:tc>
        <w:tc>
          <w:tcPr>
            <w:tcW w:w="1414"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r>
      <w:tr w:rsidR="009F186B" w:rsidRPr="009F186B" w:rsidTr="00890D08">
        <w:tc>
          <w:tcPr>
            <w:tcW w:w="846" w:type="dxa"/>
          </w:tcPr>
          <w:p w:rsidR="009F186B" w:rsidRPr="009F186B" w:rsidRDefault="009F186B" w:rsidP="00DB7B9C">
            <w:pPr>
              <w:pStyle w:val="af"/>
              <w:keepLines/>
              <w:numPr>
                <w:ilvl w:val="0"/>
                <w:numId w:val="48"/>
              </w:numPr>
              <w:spacing w:line="300" w:lineRule="auto"/>
              <w:outlineLvl w:val="0"/>
              <w:rPr>
                <w:rFonts w:ascii="Times New Roman" w:hAnsi="Times New Roman"/>
                <w:spacing w:val="0"/>
                <w:kern w:val="28"/>
                <w:rtl/>
                <w:lang w:eastAsia="he-IL"/>
              </w:rPr>
            </w:pPr>
          </w:p>
        </w:tc>
        <w:tc>
          <w:tcPr>
            <w:tcW w:w="1502"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c>
          <w:tcPr>
            <w:tcW w:w="1211" w:type="dxa"/>
          </w:tcPr>
          <w:p w:rsidR="009F186B" w:rsidRPr="009F186B" w:rsidRDefault="00890D08" w:rsidP="009F186B">
            <w:pPr>
              <w:spacing w:after="240" w:line="300" w:lineRule="auto"/>
              <w:rPr>
                <w:rFonts w:ascii="Times New Roman" w:eastAsia="Calibri" w:hAnsi="Times New Roman"/>
                <w:spacing w:val="0"/>
                <w:sz w:val="22"/>
                <w:rtl/>
              </w:rPr>
            </w:pPr>
            <w:sdt>
              <w:sdtPr>
                <w:rPr>
                  <w:rFonts w:ascii="Segoe UI Symbol" w:eastAsia="MS Gothic" w:hAnsi="Segoe UI Symbol" w:cs="Segoe UI Symbol" w:hint="cs"/>
                  <w:b/>
                  <w:spacing w:val="0"/>
                  <w:sz w:val="22"/>
                  <w:rtl/>
                </w:rPr>
                <w:id w:val="-2057770427"/>
                <w14:checkbox>
                  <w14:checked w14:val="0"/>
                  <w14:checkedState w14:val="2612" w14:font="MS Gothic"/>
                  <w14:uncheckedState w14:val="2610" w14:font="MS Gothic"/>
                </w14:checkbox>
              </w:sdtPr>
              <w:sdtEndPr/>
              <w:sdtContent>
                <w:r w:rsidR="009F186B" w:rsidRPr="009F186B">
                  <w:rPr>
                    <w:rFonts w:ascii="Segoe UI Symbol" w:eastAsia="MS Gothic" w:hAnsi="Segoe UI Symbol" w:cs="Segoe UI Symbol" w:hint="eastAsia"/>
                    <w:b/>
                    <w:spacing w:val="0"/>
                    <w:sz w:val="22"/>
                    <w:rtl/>
                  </w:rPr>
                  <w:t>☐</w:t>
                </w:r>
              </w:sdtContent>
            </w:sdt>
            <w:r w:rsidR="009F186B" w:rsidRPr="009F186B">
              <w:rPr>
                <w:rFonts w:ascii="Segoe UI Symbol" w:eastAsia="MS Gothic" w:hAnsi="Segoe UI Symbol" w:cs="Segoe UI Symbol" w:hint="cs"/>
                <w:b/>
                <w:spacing w:val="0"/>
                <w:sz w:val="22"/>
                <w:rtl/>
              </w:rPr>
              <w:t xml:space="preserve">- </w:t>
            </w:r>
            <w:r w:rsidR="009F186B" w:rsidRPr="009F186B">
              <w:rPr>
                <w:rFonts w:ascii="Times New Roman" w:eastAsia="Calibri" w:hAnsi="Times New Roman" w:hint="cs"/>
                <w:spacing w:val="0"/>
                <w:sz w:val="22"/>
                <w:rtl/>
              </w:rPr>
              <w:t xml:space="preserve">כן </w:t>
            </w:r>
          </w:p>
          <w:p w:rsidR="009F186B" w:rsidRPr="009F186B" w:rsidRDefault="00890D08" w:rsidP="009F186B">
            <w:pPr>
              <w:keepLines/>
              <w:spacing w:before="120" w:after="120" w:line="300" w:lineRule="auto"/>
              <w:outlineLvl w:val="0"/>
              <w:rPr>
                <w:rFonts w:ascii="Times New Roman" w:hAnsi="Times New Roman"/>
                <w:spacing w:val="0"/>
                <w:kern w:val="28"/>
                <w:u w:val="single"/>
                <w:rtl/>
                <w:lang w:eastAsia="he-IL"/>
              </w:rPr>
            </w:pPr>
            <w:sdt>
              <w:sdtPr>
                <w:rPr>
                  <w:rFonts w:ascii="Segoe UI Symbol" w:eastAsia="MS Gothic" w:hAnsi="Segoe UI Symbol" w:cs="Segoe UI Symbol" w:hint="cs"/>
                  <w:b/>
                  <w:spacing w:val="0"/>
                  <w:kern w:val="28"/>
                  <w:rtl/>
                  <w:lang w:eastAsia="he-IL"/>
                </w:rPr>
                <w:id w:val="-1017763280"/>
                <w14:checkbox>
                  <w14:checked w14:val="0"/>
                  <w14:checkedState w14:val="2612" w14:font="MS Gothic"/>
                  <w14:uncheckedState w14:val="2610" w14:font="MS Gothic"/>
                </w14:checkbox>
              </w:sdtPr>
              <w:sdtEndPr/>
              <w:sdtContent>
                <w:r w:rsidR="009F186B" w:rsidRPr="009F186B">
                  <w:rPr>
                    <w:rFonts w:ascii="Segoe UI Symbol" w:eastAsia="MS Gothic" w:hAnsi="Segoe UI Symbol" w:cs="Segoe UI Symbol" w:hint="eastAsia"/>
                    <w:b/>
                    <w:spacing w:val="0"/>
                    <w:kern w:val="28"/>
                    <w:rtl/>
                    <w:lang w:eastAsia="he-IL"/>
                  </w:rPr>
                  <w:t>☐</w:t>
                </w:r>
              </w:sdtContent>
            </w:sdt>
            <w:r w:rsidR="009F186B" w:rsidRPr="009F186B">
              <w:rPr>
                <w:rFonts w:ascii="Segoe UI Symbol" w:eastAsia="MS Gothic" w:hAnsi="Segoe UI Symbol" w:cs="Segoe UI Symbol" w:hint="cs"/>
                <w:b/>
                <w:spacing w:val="0"/>
                <w:kern w:val="28"/>
                <w:rtl/>
                <w:lang w:eastAsia="he-IL"/>
              </w:rPr>
              <w:t xml:space="preserve">- </w:t>
            </w:r>
            <w:r w:rsidR="009F186B" w:rsidRPr="009F186B">
              <w:rPr>
                <w:rFonts w:ascii="Times New Roman" w:hAnsi="Times New Roman" w:hint="cs"/>
                <w:spacing w:val="0"/>
                <w:kern w:val="28"/>
                <w:rtl/>
                <w:lang w:eastAsia="he-IL"/>
              </w:rPr>
              <w:t>לא</w:t>
            </w:r>
          </w:p>
        </w:tc>
        <w:tc>
          <w:tcPr>
            <w:tcW w:w="1686"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ושנה ___________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 xml:space="preserve">ועד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 xml:space="preserve">חודש ושנה ___________ </w:t>
            </w:r>
          </w:p>
        </w:tc>
        <w:tc>
          <w:tcPr>
            <w:tcW w:w="2120" w:type="dxa"/>
          </w:tcPr>
          <w:p w:rsidR="009F186B" w:rsidRPr="009F186B" w:rsidRDefault="009F186B" w:rsidP="009F186B">
            <w:pPr>
              <w:widowControl w:val="0"/>
              <w:numPr>
                <w:ilvl w:val="0"/>
                <w:numId w:val="14"/>
              </w:numPr>
              <w:spacing w:before="120" w:after="120" w:line="360" w:lineRule="auto"/>
              <w:ind w:left="269" w:hanging="269"/>
              <w:rPr>
                <w:rFonts w:ascii="David" w:eastAsia="David" w:hAnsi="David"/>
                <w:spacing w:val="0"/>
                <w:rtl/>
                <w:lang w:val="he-IL" w:eastAsia="he-IL"/>
              </w:rPr>
            </w:pPr>
            <w:r w:rsidRPr="009F186B">
              <w:rPr>
                <w:rFonts w:ascii="David" w:eastAsia="David" w:hAnsi="David" w:hint="cs"/>
                <w:spacing w:val="0"/>
                <w:rtl/>
                <w:lang w:val="he-IL" w:eastAsia="he-IL"/>
              </w:rPr>
              <w:t xml:space="preserve">כן </w:t>
            </w:r>
          </w:p>
          <w:p w:rsidR="009F186B" w:rsidRPr="009F186B" w:rsidRDefault="009F186B" w:rsidP="009F186B">
            <w:pPr>
              <w:widowControl w:val="0"/>
              <w:numPr>
                <w:ilvl w:val="0"/>
                <w:numId w:val="14"/>
              </w:numPr>
              <w:spacing w:before="120" w:after="120" w:line="360" w:lineRule="auto"/>
              <w:ind w:left="269" w:hanging="269"/>
              <w:rPr>
                <w:rFonts w:ascii="David" w:eastAsia="David" w:hAnsi="David"/>
                <w:spacing w:val="0"/>
                <w:sz w:val="22"/>
                <w:rtl/>
                <w:lang w:val="he-IL"/>
              </w:rPr>
            </w:pPr>
            <w:r w:rsidRPr="009F186B">
              <w:rPr>
                <w:rFonts w:ascii="David" w:eastAsia="David" w:hAnsi="David" w:hint="cs"/>
                <w:spacing w:val="0"/>
                <w:rtl/>
                <w:lang w:val="he-IL" w:eastAsia="he-IL"/>
              </w:rPr>
              <w:t xml:space="preserve">לא </w:t>
            </w:r>
          </w:p>
        </w:tc>
        <w:tc>
          <w:tcPr>
            <w:tcW w:w="1414"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r>
      <w:tr w:rsidR="009F186B" w:rsidRPr="009F186B" w:rsidTr="00890D08">
        <w:tc>
          <w:tcPr>
            <w:tcW w:w="846" w:type="dxa"/>
          </w:tcPr>
          <w:p w:rsidR="009F186B" w:rsidRPr="009F186B" w:rsidRDefault="009F186B" w:rsidP="00DB7B9C">
            <w:pPr>
              <w:pStyle w:val="af"/>
              <w:keepLines/>
              <w:numPr>
                <w:ilvl w:val="0"/>
                <w:numId w:val="48"/>
              </w:numPr>
              <w:spacing w:line="300" w:lineRule="auto"/>
              <w:outlineLvl w:val="0"/>
              <w:rPr>
                <w:rFonts w:ascii="Times New Roman" w:hAnsi="Times New Roman"/>
                <w:spacing w:val="0"/>
                <w:kern w:val="28"/>
                <w:rtl/>
                <w:lang w:eastAsia="he-IL"/>
              </w:rPr>
            </w:pPr>
          </w:p>
        </w:tc>
        <w:tc>
          <w:tcPr>
            <w:tcW w:w="1502"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c>
          <w:tcPr>
            <w:tcW w:w="1211" w:type="dxa"/>
          </w:tcPr>
          <w:p w:rsidR="009F186B" w:rsidRPr="009F186B" w:rsidRDefault="00890D08" w:rsidP="009F186B">
            <w:pPr>
              <w:spacing w:after="240" w:line="300" w:lineRule="auto"/>
              <w:rPr>
                <w:rFonts w:ascii="Times New Roman" w:eastAsia="Calibri" w:hAnsi="Times New Roman"/>
                <w:spacing w:val="0"/>
                <w:sz w:val="22"/>
                <w:rtl/>
              </w:rPr>
            </w:pPr>
            <w:sdt>
              <w:sdtPr>
                <w:rPr>
                  <w:rFonts w:ascii="Segoe UI Symbol" w:eastAsia="MS Gothic" w:hAnsi="Segoe UI Symbol" w:cs="Segoe UI Symbol" w:hint="cs"/>
                  <w:b/>
                  <w:spacing w:val="0"/>
                  <w:sz w:val="22"/>
                  <w:rtl/>
                </w:rPr>
                <w:id w:val="-497338505"/>
                <w14:checkbox>
                  <w14:checked w14:val="0"/>
                  <w14:checkedState w14:val="2612" w14:font="MS Gothic"/>
                  <w14:uncheckedState w14:val="2610" w14:font="MS Gothic"/>
                </w14:checkbox>
              </w:sdtPr>
              <w:sdtEndPr/>
              <w:sdtContent>
                <w:r w:rsidR="009F186B" w:rsidRPr="009F186B">
                  <w:rPr>
                    <w:rFonts w:ascii="Segoe UI Symbol" w:eastAsia="MS Gothic" w:hAnsi="Segoe UI Symbol" w:cs="Segoe UI Symbol" w:hint="eastAsia"/>
                    <w:b/>
                    <w:spacing w:val="0"/>
                    <w:sz w:val="22"/>
                    <w:rtl/>
                  </w:rPr>
                  <w:t>☐</w:t>
                </w:r>
              </w:sdtContent>
            </w:sdt>
            <w:r w:rsidR="009F186B" w:rsidRPr="009F186B">
              <w:rPr>
                <w:rFonts w:ascii="Segoe UI Symbol" w:eastAsia="MS Gothic" w:hAnsi="Segoe UI Symbol" w:cs="Segoe UI Symbol" w:hint="cs"/>
                <w:b/>
                <w:spacing w:val="0"/>
                <w:sz w:val="22"/>
                <w:rtl/>
              </w:rPr>
              <w:t xml:space="preserve">- </w:t>
            </w:r>
            <w:r w:rsidR="009F186B" w:rsidRPr="009F186B">
              <w:rPr>
                <w:rFonts w:ascii="Times New Roman" w:eastAsia="Calibri" w:hAnsi="Times New Roman" w:hint="cs"/>
                <w:spacing w:val="0"/>
                <w:sz w:val="22"/>
                <w:rtl/>
              </w:rPr>
              <w:t xml:space="preserve">כן </w:t>
            </w:r>
          </w:p>
          <w:p w:rsidR="009F186B" w:rsidRPr="009F186B" w:rsidRDefault="00890D08" w:rsidP="009F186B">
            <w:pPr>
              <w:keepLines/>
              <w:spacing w:before="120" w:after="120" w:line="300" w:lineRule="auto"/>
              <w:outlineLvl w:val="0"/>
              <w:rPr>
                <w:rFonts w:ascii="Times New Roman" w:hAnsi="Times New Roman"/>
                <w:spacing w:val="0"/>
                <w:kern w:val="28"/>
                <w:u w:val="single"/>
                <w:rtl/>
                <w:lang w:eastAsia="he-IL"/>
              </w:rPr>
            </w:pPr>
            <w:sdt>
              <w:sdtPr>
                <w:rPr>
                  <w:rFonts w:ascii="Segoe UI Symbol" w:eastAsia="MS Gothic" w:hAnsi="Segoe UI Symbol" w:cs="Segoe UI Symbol" w:hint="cs"/>
                  <w:b/>
                  <w:spacing w:val="0"/>
                  <w:kern w:val="28"/>
                  <w:rtl/>
                  <w:lang w:eastAsia="he-IL"/>
                </w:rPr>
                <w:id w:val="723265186"/>
                <w14:checkbox>
                  <w14:checked w14:val="0"/>
                  <w14:checkedState w14:val="2612" w14:font="MS Gothic"/>
                  <w14:uncheckedState w14:val="2610" w14:font="MS Gothic"/>
                </w14:checkbox>
              </w:sdtPr>
              <w:sdtEndPr/>
              <w:sdtContent>
                <w:r w:rsidR="009F186B" w:rsidRPr="009F186B">
                  <w:rPr>
                    <w:rFonts w:ascii="Segoe UI Symbol" w:eastAsia="MS Gothic" w:hAnsi="Segoe UI Symbol" w:cs="Segoe UI Symbol" w:hint="eastAsia"/>
                    <w:b/>
                    <w:spacing w:val="0"/>
                    <w:kern w:val="28"/>
                    <w:rtl/>
                    <w:lang w:eastAsia="he-IL"/>
                  </w:rPr>
                  <w:t>☐</w:t>
                </w:r>
              </w:sdtContent>
            </w:sdt>
            <w:r w:rsidR="009F186B" w:rsidRPr="009F186B">
              <w:rPr>
                <w:rFonts w:ascii="Segoe UI Symbol" w:eastAsia="MS Gothic" w:hAnsi="Segoe UI Symbol" w:cs="Segoe UI Symbol" w:hint="cs"/>
                <w:b/>
                <w:spacing w:val="0"/>
                <w:kern w:val="28"/>
                <w:rtl/>
                <w:lang w:eastAsia="he-IL"/>
              </w:rPr>
              <w:t xml:space="preserve">- </w:t>
            </w:r>
            <w:r w:rsidR="009F186B" w:rsidRPr="009F186B">
              <w:rPr>
                <w:rFonts w:ascii="Times New Roman" w:hAnsi="Times New Roman" w:hint="cs"/>
                <w:spacing w:val="0"/>
                <w:kern w:val="28"/>
                <w:rtl/>
                <w:lang w:eastAsia="he-IL"/>
              </w:rPr>
              <w:t>לא</w:t>
            </w:r>
          </w:p>
        </w:tc>
        <w:tc>
          <w:tcPr>
            <w:tcW w:w="1686"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ושנה ___________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 xml:space="preserve">ועד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spacing w:val="0"/>
                <w:kern w:val="28"/>
                <w:u w:val="single"/>
                <w:rtl/>
                <w:lang w:eastAsia="he-IL"/>
              </w:rPr>
              <w:t xml:space="preserve">חודש ושנה ___________ </w:t>
            </w:r>
          </w:p>
        </w:tc>
        <w:tc>
          <w:tcPr>
            <w:tcW w:w="2120" w:type="dxa"/>
          </w:tcPr>
          <w:p w:rsidR="009F186B" w:rsidRPr="009F186B" w:rsidRDefault="009F186B" w:rsidP="009F186B">
            <w:pPr>
              <w:widowControl w:val="0"/>
              <w:numPr>
                <w:ilvl w:val="0"/>
                <w:numId w:val="14"/>
              </w:numPr>
              <w:spacing w:before="120" w:after="120" w:line="360" w:lineRule="auto"/>
              <w:ind w:left="269" w:hanging="269"/>
              <w:rPr>
                <w:rFonts w:ascii="David" w:eastAsia="David" w:hAnsi="David"/>
                <w:spacing w:val="0"/>
                <w:rtl/>
                <w:lang w:val="he-IL" w:eastAsia="he-IL"/>
              </w:rPr>
            </w:pPr>
            <w:r w:rsidRPr="009F186B">
              <w:rPr>
                <w:rFonts w:ascii="David" w:eastAsia="David" w:hAnsi="David" w:hint="cs"/>
                <w:spacing w:val="0"/>
                <w:rtl/>
                <w:lang w:val="he-IL" w:eastAsia="he-IL"/>
              </w:rPr>
              <w:t xml:space="preserve">כן </w:t>
            </w:r>
          </w:p>
          <w:p w:rsidR="009F186B" w:rsidRPr="009F186B" w:rsidRDefault="009F186B" w:rsidP="009F186B">
            <w:pPr>
              <w:widowControl w:val="0"/>
              <w:numPr>
                <w:ilvl w:val="0"/>
                <w:numId w:val="14"/>
              </w:numPr>
              <w:spacing w:before="120" w:after="120" w:line="360" w:lineRule="auto"/>
              <w:ind w:left="269" w:hanging="269"/>
              <w:rPr>
                <w:rFonts w:ascii="David" w:eastAsia="David" w:hAnsi="David"/>
                <w:spacing w:val="0"/>
                <w:sz w:val="22"/>
                <w:rtl/>
                <w:lang w:val="he-IL"/>
              </w:rPr>
            </w:pPr>
            <w:r w:rsidRPr="009F186B">
              <w:rPr>
                <w:rFonts w:ascii="David" w:eastAsia="David" w:hAnsi="David" w:hint="cs"/>
                <w:spacing w:val="0"/>
                <w:rtl/>
                <w:lang w:val="he-IL" w:eastAsia="he-IL"/>
              </w:rPr>
              <w:t xml:space="preserve">לא </w:t>
            </w:r>
          </w:p>
        </w:tc>
        <w:tc>
          <w:tcPr>
            <w:tcW w:w="1414" w:type="dxa"/>
          </w:tcPr>
          <w:p w:rsidR="009F186B" w:rsidRPr="009F186B" w:rsidRDefault="009F186B" w:rsidP="009F186B">
            <w:pPr>
              <w:keepLines/>
              <w:spacing w:before="120" w:after="120" w:line="300" w:lineRule="auto"/>
              <w:outlineLvl w:val="0"/>
              <w:rPr>
                <w:rFonts w:ascii="Times New Roman" w:hAnsi="Times New Roman"/>
                <w:b/>
                <w:bCs/>
                <w:spacing w:val="0"/>
                <w:kern w:val="28"/>
                <w:u w:val="single"/>
                <w:rtl/>
                <w:lang w:eastAsia="he-IL"/>
              </w:rPr>
            </w:pPr>
          </w:p>
        </w:tc>
      </w:tr>
    </w:tbl>
    <w:p w:rsidR="009F186B" w:rsidRPr="009F186B" w:rsidRDefault="009F186B" w:rsidP="009F186B">
      <w:pPr>
        <w:spacing w:after="240"/>
        <w:ind w:right="-567"/>
        <w:rPr>
          <w:rFonts w:ascii="David" w:eastAsia="Calibri" w:hAnsi="David"/>
          <w:rtl/>
        </w:rPr>
      </w:pPr>
    </w:p>
    <w:p w:rsidR="009F186B" w:rsidRPr="009F186B" w:rsidRDefault="009F186B" w:rsidP="009F186B">
      <w:pPr>
        <w:spacing w:after="240"/>
        <w:ind w:right="-567"/>
        <w:rPr>
          <w:rFonts w:ascii="David" w:eastAsia="Calibri" w:hAnsi="David"/>
          <w:rtl/>
        </w:rPr>
      </w:pPr>
    </w:p>
    <w:p w:rsidR="009F186B" w:rsidRPr="009F186B" w:rsidRDefault="009F186B" w:rsidP="009F186B">
      <w:pPr>
        <w:spacing w:after="240"/>
        <w:ind w:right="-567"/>
        <w:rPr>
          <w:rFonts w:ascii="David" w:eastAsia="Calibri" w:hAnsi="David"/>
          <w:rtl/>
        </w:rPr>
      </w:pPr>
    </w:p>
    <w:p w:rsidR="009F186B" w:rsidRPr="009F186B" w:rsidRDefault="009F186B" w:rsidP="009F186B">
      <w:pPr>
        <w:spacing w:after="240"/>
        <w:ind w:right="-567"/>
        <w:rPr>
          <w:rFonts w:ascii="David" w:eastAsia="Calibri" w:hAnsi="David"/>
          <w:rtl/>
        </w:rPr>
      </w:pPr>
    </w:p>
    <w:p w:rsidR="009F186B" w:rsidRPr="009F186B" w:rsidRDefault="009F186B" w:rsidP="009F186B">
      <w:pPr>
        <w:spacing w:after="240"/>
        <w:ind w:right="-567"/>
        <w:rPr>
          <w:rFonts w:ascii="David" w:eastAsia="Calibri" w:hAnsi="David"/>
          <w:rtl/>
        </w:rPr>
      </w:pPr>
    </w:p>
    <w:p w:rsidR="009F186B" w:rsidRPr="009F186B" w:rsidRDefault="009F186B" w:rsidP="009F186B">
      <w:pPr>
        <w:spacing w:after="240"/>
        <w:ind w:right="-567"/>
        <w:rPr>
          <w:rFonts w:ascii="David" w:eastAsia="Calibri" w:hAnsi="David"/>
          <w:rtl/>
        </w:rPr>
      </w:pPr>
    </w:p>
    <w:p w:rsidR="009F186B" w:rsidRPr="009F186B" w:rsidRDefault="009F186B" w:rsidP="009F186B">
      <w:pPr>
        <w:spacing w:after="240"/>
        <w:ind w:right="-567"/>
        <w:rPr>
          <w:rFonts w:ascii="David" w:eastAsia="Calibri" w:hAnsi="David"/>
          <w:rtl/>
        </w:rPr>
      </w:pPr>
    </w:p>
    <w:p w:rsidR="009F186B" w:rsidRPr="009F186B" w:rsidRDefault="009F186B" w:rsidP="009F186B">
      <w:pPr>
        <w:spacing w:after="240"/>
        <w:ind w:right="-567"/>
        <w:rPr>
          <w:rFonts w:ascii="David" w:eastAsia="Calibri" w:hAnsi="David"/>
          <w:rtl/>
        </w:rPr>
      </w:pPr>
    </w:p>
    <w:p w:rsidR="009F186B" w:rsidRPr="009F186B" w:rsidRDefault="009F186B" w:rsidP="009F186B">
      <w:pPr>
        <w:spacing w:after="240"/>
        <w:ind w:right="-567"/>
        <w:rPr>
          <w:rFonts w:ascii="David" w:eastAsia="Calibri" w:hAnsi="David"/>
          <w:rtl/>
        </w:rPr>
      </w:pPr>
    </w:p>
    <w:p w:rsidR="009F186B" w:rsidRPr="009F186B" w:rsidRDefault="009F186B" w:rsidP="009F186B">
      <w:pPr>
        <w:spacing w:after="240"/>
        <w:ind w:right="-567"/>
        <w:rPr>
          <w:rFonts w:ascii="David" w:eastAsia="Calibri" w:hAnsi="David"/>
          <w:rtl/>
        </w:rPr>
      </w:pPr>
      <w:r w:rsidRPr="009F186B">
        <w:rPr>
          <w:rFonts w:ascii="David" w:eastAsia="Calibri" w:hAnsi="David" w:hint="cs"/>
          <w:rtl/>
        </w:rPr>
        <w:t>ולראיה אני בא על החתום</w:t>
      </w:r>
    </w:p>
    <w:p w:rsidR="009F186B" w:rsidRPr="009F186B" w:rsidRDefault="009F186B" w:rsidP="009F186B">
      <w:pPr>
        <w:numPr>
          <w:ilvl w:val="0"/>
          <w:numId w:val="40"/>
        </w:numPr>
        <w:spacing w:after="240" w:line="300" w:lineRule="auto"/>
        <w:ind w:right="-567"/>
        <w:rPr>
          <w:rFonts w:ascii="David" w:eastAsia="Calibri" w:hAnsi="David"/>
          <w:vanish/>
          <w:rtl/>
        </w:rPr>
      </w:pPr>
    </w:p>
    <w:p w:rsidR="009F186B" w:rsidRPr="009F186B" w:rsidRDefault="009F186B" w:rsidP="009F186B">
      <w:pPr>
        <w:numPr>
          <w:ilvl w:val="0"/>
          <w:numId w:val="40"/>
        </w:numPr>
        <w:spacing w:after="240" w:line="300" w:lineRule="auto"/>
        <w:ind w:right="-567"/>
        <w:rPr>
          <w:rFonts w:ascii="David" w:eastAsia="Calibri" w:hAnsi="David"/>
          <w:vanish/>
          <w:rtl/>
        </w:rPr>
      </w:pPr>
    </w:p>
    <w:p w:rsidR="009F186B" w:rsidRPr="009F186B" w:rsidRDefault="009F186B" w:rsidP="009F186B">
      <w:pPr>
        <w:numPr>
          <w:ilvl w:val="0"/>
          <w:numId w:val="40"/>
        </w:numPr>
        <w:spacing w:after="240" w:line="300" w:lineRule="auto"/>
        <w:ind w:right="-567"/>
        <w:rPr>
          <w:rFonts w:ascii="David" w:eastAsia="Calibri" w:hAnsi="David"/>
          <w:vanish/>
          <w:rtl/>
        </w:rPr>
      </w:pPr>
    </w:p>
    <w:p w:rsidR="009F186B" w:rsidRPr="009F186B" w:rsidRDefault="009F186B" w:rsidP="009F186B">
      <w:pPr>
        <w:numPr>
          <w:ilvl w:val="0"/>
          <w:numId w:val="40"/>
        </w:numPr>
        <w:spacing w:after="240" w:line="300" w:lineRule="auto"/>
        <w:ind w:right="-567"/>
        <w:rPr>
          <w:rFonts w:ascii="David" w:eastAsia="Calibri" w:hAnsi="David"/>
          <w:vanish/>
          <w:rtl/>
        </w:rPr>
      </w:pPr>
    </w:p>
    <w:p w:rsidR="009F186B" w:rsidRPr="009F186B" w:rsidRDefault="009F186B" w:rsidP="009F186B">
      <w:pPr>
        <w:numPr>
          <w:ilvl w:val="0"/>
          <w:numId w:val="40"/>
        </w:numPr>
        <w:spacing w:after="240" w:line="300" w:lineRule="auto"/>
        <w:ind w:right="-567"/>
        <w:rPr>
          <w:rFonts w:ascii="David" w:eastAsia="Calibri" w:hAnsi="David"/>
          <w:vanish/>
          <w:rtl/>
        </w:rPr>
      </w:pPr>
    </w:p>
    <w:tbl>
      <w:tblPr>
        <w:bidiVisual/>
        <w:tblW w:w="8789" w:type="dxa"/>
        <w:tblInd w:w="316" w:type="dxa"/>
        <w:tblLook w:val="04A0" w:firstRow="1" w:lastRow="0" w:firstColumn="1" w:lastColumn="0" w:noHBand="0" w:noVBand="1"/>
      </w:tblPr>
      <w:tblGrid>
        <w:gridCol w:w="1612"/>
        <w:gridCol w:w="4899"/>
        <w:gridCol w:w="2278"/>
      </w:tblGrid>
      <w:tr w:rsidR="009F186B" w:rsidRPr="009F186B" w:rsidTr="00ED020A">
        <w:tc>
          <w:tcPr>
            <w:tcW w:w="1612" w:type="dxa"/>
            <w:tcBorders>
              <w:top w:val="single" w:sz="4" w:space="0" w:color="auto"/>
              <w:left w:val="single" w:sz="4" w:space="0" w:color="auto"/>
              <w:bottom w:val="single" w:sz="4" w:space="0" w:color="auto"/>
              <w:right w:val="single" w:sz="4" w:space="0" w:color="auto"/>
            </w:tcBorders>
            <w:shd w:val="pct5" w:color="auto" w:fill="auto"/>
          </w:tcPr>
          <w:p w:rsidR="009F186B" w:rsidRPr="009F186B" w:rsidRDefault="009F186B" w:rsidP="009F186B">
            <w:pPr>
              <w:spacing w:after="240"/>
              <w:rPr>
                <w:rFonts w:ascii="David" w:eastAsia="Calibri" w:hAnsi="David"/>
                <w:color w:val="000000"/>
                <w:rtl/>
              </w:rPr>
            </w:pPr>
          </w:p>
          <w:p w:rsidR="009F186B" w:rsidRPr="009F186B" w:rsidRDefault="009F186B" w:rsidP="009F186B">
            <w:pPr>
              <w:spacing w:after="240"/>
              <w:rPr>
                <w:rFonts w:ascii="David" w:eastAsia="Calibri" w:hAnsi="David"/>
                <w:color w:val="000000"/>
                <w:rtl/>
              </w:rPr>
            </w:pPr>
          </w:p>
        </w:tc>
        <w:tc>
          <w:tcPr>
            <w:tcW w:w="4899" w:type="dxa"/>
            <w:tcBorders>
              <w:top w:val="single" w:sz="4" w:space="0" w:color="auto"/>
              <w:left w:val="single" w:sz="4" w:space="0" w:color="auto"/>
              <w:bottom w:val="single" w:sz="4" w:space="0" w:color="auto"/>
              <w:right w:val="single" w:sz="4" w:space="0" w:color="auto"/>
            </w:tcBorders>
            <w:shd w:val="pct5" w:color="auto" w:fill="auto"/>
          </w:tcPr>
          <w:p w:rsidR="009F186B" w:rsidRPr="009F186B" w:rsidRDefault="009F186B" w:rsidP="009F186B">
            <w:pPr>
              <w:spacing w:after="240"/>
              <w:rPr>
                <w:rFonts w:ascii="David" w:eastAsia="Calibri" w:hAnsi="David"/>
                <w:color w:val="000000"/>
                <w:rtl/>
              </w:rPr>
            </w:pPr>
          </w:p>
        </w:tc>
        <w:tc>
          <w:tcPr>
            <w:tcW w:w="2278" w:type="dxa"/>
            <w:tcBorders>
              <w:top w:val="single" w:sz="4" w:space="0" w:color="auto"/>
              <w:left w:val="single" w:sz="4" w:space="0" w:color="auto"/>
              <w:bottom w:val="single" w:sz="4" w:space="0" w:color="auto"/>
              <w:right w:val="single" w:sz="4" w:space="0" w:color="auto"/>
            </w:tcBorders>
            <w:shd w:val="pct5" w:color="auto" w:fill="auto"/>
          </w:tcPr>
          <w:p w:rsidR="009F186B" w:rsidRPr="009F186B" w:rsidRDefault="009F186B" w:rsidP="009F186B">
            <w:pPr>
              <w:spacing w:after="240"/>
              <w:rPr>
                <w:rFonts w:ascii="David" w:eastAsia="Calibri" w:hAnsi="David"/>
                <w:color w:val="000000"/>
                <w:rtl/>
              </w:rPr>
            </w:pPr>
          </w:p>
        </w:tc>
      </w:tr>
      <w:tr w:rsidR="009F186B" w:rsidRPr="009F186B" w:rsidTr="00ED020A">
        <w:tc>
          <w:tcPr>
            <w:tcW w:w="1612" w:type="dxa"/>
            <w:tcBorders>
              <w:top w:val="single" w:sz="4" w:space="0" w:color="auto"/>
              <w:left w:val="single" w:sz="4" w:space="0" w:color="auto"/>
              <w:bottom w:val="single" w:sz="4" w:space="0" w:color="auto"/>
              <w:right w:val="single" w:sz="4" w:space="0" w:color="auto"/>
            </w:tcBorders>
            <w:shd w:val="pct5" w:color="auto" w:fill="auto"/>
          </w:tcPr>
          <w:p w:rsidR="009F186B" w:rsidRPr="009F186B" w:rsidRDefault="009F186B" w:rsidP="009F186B">
            <w:pPr>
              <w:spacing w:after="240"/>
              <w:jc w:val="center"/>
              <w:rPr>
                <w:rFonts w:ascii="David" w:eastAsia="Calibri" w:hAnsi="David"/>
                <w:color w:val="000000"/>
                <w:rtl/>
              </w:rPr>
            </w:pPr>
            <w:r w:rsidRPr="009F186B">
              <w:rPr>
                <w:rFonts w:ascii="David" w:eastAsia="Calibri" w:hAnsi="David" w:hint="cs"/>
                <w:color w:val="000000"/>
                <w:rtl/>
              </w:rPr>
              <w:t>תאריך</w:t>
            </w:r>
          </w:p>
        </w:tc>
        <w:tc>
          <w:tcPr>
            <w:tcW w:w="4899" w:type="dxa"/>
            <w:tcBorders>
              <w:top w:val="single" w:sz="4" w:space="0" w:color="auto"/>
              <w:left w:val="single" w:sz="4" w:space="0" w:color="auto"/>
              <w:bottom w:val="single" w:sz="4" w:space="0" w:color="auto"/>
              <w:right w:val="single" w:sz="4" w:space="0" w:color="auto"/>
            </w:tcBorders>
            <w:shd w:val="pct5" w:color="auto" w:fill="auto"/>
          </w:tcPr>
          <w:p w:rsidR="009F186B" w:rsidRPr="009F186B" w:rsidRDefault="009F186B" w:rsidP="009F186B">
            <w:pPr>
              <w:spacing w:after="240"/>
              <w:jc w:val="center"/>
              <w:rPr>
                <w:rFonts w:ascii="David" w:eastAsia="Calibri" w:hAnsi="David"/>
                <w:color w:val="000000"/>
                <w:rtl/>
              </w:rPr>
            </w:pPr>
            <w:r w:rsidRPr="009F186B">
              <w:rPr>
                <w:rFonts w:ascii="David" w:eastAsia="Calibri" w:hAnsi="David" w:hint="cs"/>
                <w:color w:val="000000"/>
                <w:rtl/>
              </w:rPr>
              <w:t xml:space="preserve">שם מלא של </w:t>
            </w:r>
            <w:proofErr w:type="spellStart"/>
            <w:r w:rsidRPr="009F186B">
              <w:rPr>
                <w:rFonts w:ascii="David" w:eastAsia="Calibri" w:hAnsi="David" w:hint="cs"/>
                <w:color w:val="000000"/>
                <w:rtl/>
              </w:rPr>
              <w:t>מורשי</w:t>
            </w:r>
            <w:proofErr w:type="spellEnd"/>
            <w:r w:rsidRPr="009F186B">
              <w:rPr>
                <w:rFonts w:ascii="David" w:eastAsia="Calibri" w:hAnsi="David" w:hint="cs"/>
                <w:color w:val="000000"/>
                <w:rtl/>
              </w:rPr>
              <w:t xml:space="preserve"> חתימה של המציע, הרשאים להתחייב מטעם המציע לכל דבר ועניין הקשור במכרז זה</w:t>
            </w:r>
          </w:p>
        </w:tc>
        <w:tc>
          <w:tcPr>
            <w:tcW w:w="2278" w:type="dxa"/>
            <w:tcBorders>
              <w:top w:val="single" w:sz="4" w:space="0" w:color="auto"/>
              <w:left w:val="single" w:sz="4" w:space="0" w:color="auto"/>
              <w:bottom w:val="single" w:sz="4" w:space="0" w:color="auto"/>
              <w:right w:val="single" w:sz="4" w:space="0" w:color="auto"/>
            </w:tcBorders>
            <w:shd w:val="pct5" w:color="auto" w:fill="auto"/>
          </w:tcPr>
          <w:p w:rsidR="009F186B" w:rsidRPr="009F186B" w:rsidRDefault="009F186B" w:rsidP="009F186B">
            <w:pPr>
              <w:spacing w:after="240"/>
              <w:jc w:val="center"/>
              <w:rPr>
                <w:rFonts w:ascii="David" w:eastAsia="Calibri" w:hAnsi="David"/>
                <w:color w:val="000000"/>
                <w:rtl/>
              </w:rPr>
            </w:pPr>
            <w:r w:rsidRPr="009F186B">
              <w:rPr>
                <w:rFonts w:ascii="David" w:eastAsia="Calibri" w:hAnsi="David" w:hint="cs"/>
                <w:color w:val="000000"/>
                <w:rtl/>
              </w:rPr>
              <w:t>חתימה וחותמת המציע</w:t>
            </w:r>
          </w:p>
        </w:tc>
      </w:tr>
    </w:tbl>
    <w:p w:rsidR="009F186B" w:rsidRPr="009F186B" w:rsidRDefault="009F186B" w:rsidP="009F186B">
      <w:pPr>
        <w:widowControl w:val="0"/>
        <w:tabs>
          <w:tab w:val="right" w:pos="8787"/>
          <w:tab w:val="right" w:pos="9071"/>
        </w:tabs>
        <w:adjustRightInd w:val="0"/>
        <w:ind w:left="360" w:right="-567" w:hanging="339"/>
        <w:rPr>
          <w:rFonts w:ascii="David" w:eastAsia="Calibri" w:hAnsi="David"/>
          <w:b/>
          <w:bCs/>
          <w:u w:val="single"/>
        </w:rPr>
      </w:pPr>
    </w:p>
    <w:p w:rsidR="009F186B" w:rsidRPr="009F186B" w:rsidRDefault="009F186B" w:rsidP="009F186B">
      <w:pPr>
        <w:widowControl w:val="0"/>
        <w:tabs>
          <w:tab w:val="right" w:pos="8787"/>
          <w:tab w:val="right" w:pos="9071"/>
        </w:tabs>
        <w:adjustRightInd w:val="0"/>
        <w:ind w:left="567" w:right="-567" w:hanging="339"/>
        <w:jc w:val="center"/>
        <w:rPr>
          <w:rFonts w:ascii="David" w:eastAsia="Calibri" w:hAnsi="David"/>
          <w:b/>
          <w:bCs/>
          <w:u w:val="single"/>
          <w:rtl/>
        </w:rPr>
      </w:pPr>
    </w:p>
    <w:p w:rsidR="009F186B" w:rsidRPr="009F186B" w:rsidRDefault="009F186B" w:rsidP="009F186B">
      <w:pPr>
        <w:widowControl w:val="0"/>
        <w:tabs>
          <w:tab w:val="right" w:pos="8787"/>
          <w:tab w:val="right" w:pos="9071"/>
        </w:tabs>
        <w:adjustRightInd w:val="0"/>
        <w:ind w:left="567" w:right="-567" w:hanging="339"/>
        <w:jc w:val="center"/>
        <w:rPr>
          <w:rFonts w:ascii="David" w:eastAsia="Calibri" w:hAnsi="David"/>
          <w:b/>
          <w:bCs/>
          <w:u w:val="single"/>
          <w:rtl/>
        </w:rPr>
      </w:pPr>
    </w:p>
    <w:p w:rsidR="009F186B" w:rsidRPr="009F186B" w:rsidRDefault="009F186B" w:rsidP="009F186B">
      <w:pPr>
        <w:widowControl w:val="0"/>
        <w:tabs>
          <w:tab w:val="right" w:pos="8787"/>
          <w:tab w:val="right" w:pos="9071"/>
        </w:tabs>
        <w:adjustRightInd w:val="0"/>
        <w:ind w:left="567" w:right="-567" w:hanging="339"/>
        <w:jc w:val="center"/>
        <w:rPr>
          <w:rFonts w:ascii="David" w:eastAsia="Calibri" w:hAnsi="David"/>
          <w:b/>
          <w:bCs/>
          <w:u w:val="single"/>
          <w:rtl/>
        </w:rPr>
      </w:pPr>
      <w:r w:rsidRPr="009F186B">
        <w:rPr>
          <w:rFonts w:ascii="David" w:eastAsia="Calibri" w:hAnsi="David" w:hint="cs"/>
          <w:b/>
          <w:bCs/>
          <w:u w:val="single"/>
          <w:rtl/>
        </w:rPr>
        <w:t>אישור</w:t>
      </w:r>
    </w:p>
    <w:p w:rsidR="009F186B" w:rsidRPr="009F186B" w:rsidRDefault="009F186B" w:rsidP="009F186B">
      <w:pPr>
        <w:widowControl w:val="0"/>
        <w:ind w:right="-567"/>
        <w:rPr>
          <w:rFonts w:ascii="David" w:hAnsi="David"/>
          <w:spacing w:val="0"/>
          <w:rtl/>
          <w:lang w:eastAsia="he-IL"/>
        </w:rPr>
      </w:pPr>
    </w:p>
    <w:p w:rsidR="009F186B" w:rsidRPr="009F186B" w:rsidRDefault="009F186B" w:rsidP="009F186B">
      <w:pPr>
        <w:widowControl w:val="0"/>
        <w:ind w:right="-567"/>
        <w:rPr>
          <w:rFonts w:ascii="David" w:hAnsi="David"/>
          <w:b/>
          <w:bCs/>
          <w:spacing w:val="0"/>
          <w:rtl/>
          <w:lang w:eastAsia="he-IL"/>
        </w:rPr>
      </w:pPr>
      <w:r w:rsidRPr="009F186B">
        <w:rPr>
          <w:rFonts w:ascii="David" w:hAnsi="David" w:hint="cs"/>
          <w:spacing w:val="0"/>
          <w:rtl/>
          <w:lang w:eastAsia="he-IL"/>
        </w:rPr>
        <w:t>אני</w:t>
      </w:r>
      <w:r w:rsidRPr="009F186B">
        <w:rPr>
          <w:rFonts w:ascii="David" w:hAnsi="David"/>
          <w:spacing w:val="0"/>
          <w:rtl/>
          <w:lang w:eastAsia="he-IL"/>
        </w:rPr>
        <w:t xml:space="preserve"> החתום מטה </w:t>
      </w:r>
      <w:r w:rsidRPr="009F186B">
        <w:rPr>
          <w:rFonts w:ascii="David" w:hAnsi="David"/>
          <w:spacing w:val="0"/>
          <w:u w:val="single"/>
          <w:rtl/>
          <w:lang w:eastAsia="he-IL"/>
        </w:rPr>
        <w:tab/>
      </w:r>
      <w:r w:rsidRPr="009F186B">
        <w:rPr>
          <w:rFonts w:ascii="David" w:hAnsi="David"/>
          <w:spacing w:val="0"/>
          <w:u w:val="single"/>
          <w:rtl/>
          <w:lang w:eastAsia="he-IL"/>
        </w:rPr>
        <w:tab/>
      </w:r>
      <w:r w:rsidRPr="009F186B">
        <w:rPr>
          <w:rFonts w:ascii="David" w:hAnsi="David"/>
          <w:spacing w:val="0"/>
          <w:u w:val="single"/>
          <w:rtl/>
          <w:lang w:eastAsia="he-IL"/>
        </w:rPr>
        <w:tab/>
      </w:r>
      <w:r w:rsidRPr="009F186B">
        <w:rPr>
          <w:rFonts w:ascii="David" w:hAnsi="David"/>
          <w:spacing w:val="0"/>
          <w:rtl/>
          <w:lang w:eastAsia="he-IL"/>
        </w:rPr>
        <w:t xml:space="preserve"> עורך דין, מאשר בזה כי ביום </w:t>
      </w:r>
      <w:r w:rsidRPr="009F186B">
        <w:rPr>
          <w:rFonts w:ascii="David" w:hAnsi="David"/>
          <w:spacing w:val="0"/>
          <w:u w:val="single"/>
          <w:rtl/>
          <w:lang w:eastAsia="he-IL"/>
        </w:rPr>
        <w:tab/>
      </w:r>
      <w:r w:rsidRPr="009F186B">
        <w:rPr>
          <w:rFonts w:ascii="David" w:hAnsi="David"/>
          <w:spacing w:val="0"/>
          <w:u w:val="single"/>
          <w:rtl/>
          <w:lang w:eastAsia="he-IL"/>
        </w:rPr>
        <w:tab/>
      </w:r>
      <w:r w:rsidRPr="009F186B">
        <w:rPr>
          <w:rFonts w:ascii="David" w:hAnsi="David"/>
          <w:spacing w:val="0"/>
          <w:u w:val="single"/>
          <w:rtl/>
          <w:lang w:eastAsia="he-IL"/>
        </w:rPr>
        <w:tab/>
        <w:t xml:space="preserve"> </w:t>
      </w:r>
      <w:r w:rsidRPr="009F186B">
        <w:rPr>
          <w:rFonts w:ascii="David" w:hAnsi="David" w:hint="cs"/>
          <w:spacing w:val="0"/>
          <w:rtl/>
          <w:lang w:eastAsia="he-IL"/>
        </w:rPr>
        <w:t xml:space="preserve">הופיע                  בפני </w:t>
      </w:r>
      <w:r w:rsidRPr="009F186B">
        <w:rPr>
          <w:rFonts w:ascii="David" w:hAnsi="David"/>
          <w:spacing w:val="0"/>
          <w:u w:val="single"/>
          <w:rtl/>
          <w:lang w:eastAsia="he-IL"/>
        </w:rPr>
        <w:tab/>
      </w:r>
      <w:r w:rsidRPr="009F186B">
        <w:rPr>
          <w:rFonts w:ascii="David" w:hAnsi="David"/>
          <w:spacing w:val="0"/>
          <w:u w:val="single"/>
          <w:rtl/>
          <w:lang w:eastAsia="he-IL"/>
        </w:rPr>
        <w:tab/>
      </w:r>
      <w:r w:rsidRPr="009F186B">
        <w:rPr>
          <w:rFonts w:ascii="David" w:hAnsi="David"/>
          <w:spacing w:val="0"/>
          <w:rtl/>
          <w:lang w:eastAsia="he-IL"/>
        </w:rPr>
        <w:t xml:space="preserve"> </w:t>
      </w:r>
      <w:proofErr w:type="spellStart"/>
      <w:r w:rsidRPr="009F186B">
        <w:rPr>
          <w:rFonts w:ascii="David" w:hAnsi="David"/>
          <w:spacing w:val="0"/>
          <w:rtl/>
          <w:lang w:eastAsia="he-IL"/>
        </w:rPr>
        <w:t>שזיהיתיו</w:t>
      </w:r>
      <w:proofErr w:type="spellEnd"/>
      <w:r w:rsidRPr="009F186B">
        <w:rPr>
          <w:rFonts w:ascii="David" w:hAnsi="David"/>
          <w:spacing w:val="0"/>
          <w:rtl/>
          <w:lang w:eastAsia="he-IL"/>
        </w:rPr>
        <w:t xml:space="preserve"> על פי תעודת זהות מס' </w:t>
      </w:r>
      <w:r w:rsidRPr="009F186B">
        <w:rPr>
          <w:rFonts w:ascii="David" w:hAnsi="David"/>
          <w:spacing w:val="0"/>
          <w:u w:val="single"/>
          <w:rtl/>
          <w:lang w:eastAsia="he-IL"/>
        </w:rPr>
        <w:tab/>
      </w:r>
      <w:r w:rsidRPr="009F186B">
        <w:rPr>
          <w:rFonts w:ascii="David" w:hAnsi="David"/>
          <w:spacing w:val="0"/>
          <w:u w:val="single"/>
          <w:rtl/>
          <w:lang w:eastAsia="he-IL"/>
        </w:rPr>
        <w:tab/>
      </w:r>
      <w:r w:rsidRPr="009F186B">
        <w:rPr>
          <w:rFonts w:ascii="David" w:hAnsi="David"/>
          <w:spacing w:val="0"/>
          <w:u w:val="single"/>
          <w:rtl/>
          <w:lang w:eastAsia="he-IL"/>
        </w:rPr>
        <w:tab/>
      </w:r>
      <w:r w:rsidRPr="009F186B">
        <w:rPr>
          <w:rFonts w:ascii="David" w:hAnsi="David"/>
          <w:spacing w:val="0"/>
          <w:rtl/>
          <w:lang w:eastAsia="he-IL"/>
        </w:rPr>
        <w:t xml:space="preserve"> ולאחר שהזהרתיו כי עליו לומר את האמת בלבד ואת האמת כולה וכי יהיה צפוי לעונשים הקבועים בחוק אם לא יעשה כן, אישר נכונות הצהרתו דלעיל וחתם עליה בפני.</w:t>
      </w:r>
    </w:p>
    <w:p w:rsidR="009F186B" w:rsidRPr="009F186B" w:rsidRDefault="009F186B" w:rsidP="009F186B">
      <w:pPr>
        <w:widowControl w:val="0"/>
        <w:ind w:right="-567"/>
        <w:rPr>
          <w:rFonts w:ascii="David" w:hAnsi="David"/>
          <w:b/>
          <w:bCs/>
          <w:spacing w:val="0"/>
          <w:rtl/>
          <w:lang w:eastAsia="he-IL"/>
        </w:rPr>
      </w:pPr>
    </w:p>
    <w:tbl>
      <w:tblPr>
        <w:tblpPr w:leftFromText="180" w:rightFromText="180" w:vertAnchor="text" w:horzAnchor="margin" w:tblpXSpec="right" w:tblpY="13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399"/>
        <w:gridCol w:w="3027"/>
      </w:tblGrid>
      <w:tr w:rsidR="009F186B" w:rsidRPr="009F186B" w:rsidTr="00ED020A">
        <w:tc>
          <w:tcPr>
            <w:tcW w:w="1920" w:type="dxa"/>
            <w:tcBorders>
              <w:top w:val="single" w:sz="4" w:space="0" w:color="auto"/>
              <w:left w:val="single" w:sz="4" w:space="0" w:color="auto"/>
              <w:bottom w:val="single" w:sz="4" w:space="0" w:color="auto"/>
              <w:right w:val="single" w:sz="4" w:space="0" w:color="auto"/>
            </w:tcBorders>
          </w:tcPr>
          <w:p w:rsidR="009F186B" w:rsidRPr="009F186B" w:rsidRDefault="009F186B" w:rsidP="009F186B">
            <w:pPr>
              <w:spacing w:after="240"/>
              <w:ind w:right="-567" w:hanging="339"/>
              <w:rPr>
                <w:rFonts w:ascii="David" w:eastAsia="Calibri" w:hAnsi="David"/>
                <w:color w:val="000000"/>
                <w:rtl/>
              </w:rPr>
            </w:pPr>
          </w:p>
          <w:p w:rsidR="009F186B" w:rsidRPr="009F186B" w:rsidRDefault="009F186B" w:rsidP="009F186B">
            <w:pPr>
              <w:spacing w:after="240"/>
              <w:ind w:right="-567" w:hanging="339"/>
              <w:rPr>
                <w:rFonts w:ascii="David" w:eastAsia="Calibri" w:hAnsi="David"/>
                <w:color w:val="000000"/>
              </w:rPr>
            </w:pPr>
          </w:p>
        </w:tc>
        <w:tc>
          <w:tcPr>
            <w:tcW w:w="3500" w:type="dxa"/>
            <w:tcBorders>
              <w:top w:val="single" w:sz="4" w:space="0" w:color="auto"/>
              <w:left w:val="single" w:sz="4" w:space="0" w:color="auto"/>
              <w:bottom w:val="single" w:sz="4" w:space="0" w:color="auto"/>
              <w:right w:val="single" w:sz="4" w:space="0" w:color="auto"/>
            </w:tcBorders>
          </w:tcPr>
          <w:p w:rsidR="009F186B" w:rsidRPr="009F186B" w:rsidRDefault="009F186B" w:rsidP="009F186B">
            <w:pPr>
              <w:spacing w:after="240"/>
              <w:ind w:right="-567" w:hanging="339"/>
              <w:rPr>
                <w:rFonts w:ascii="David" w:eastAsia="Calibri" w:hAnsi="David"/>
                <w:color w:val="000000"/>
              </w:rPr>
            </w:pPr>
          </w:p>
        </w:tc>
        <w:tc>
          <w:tcPr>
            <w:tcW w:w="3102" w:type="dxa"/>
            <w:tcBorders>
              <w:top w:val="single" w:sz="4" w:space="0" w:color="auto"/>
              <w:left w:val="single" w:sz="4" w:space="0" w:color="auto"/>
              <w:bottom w:val="single" w:sz="4" w:space="0" w:color="auto"/>
              <w:right w:val="single" w:sz="4" w:space="0" w:color="auto"/>
            </w:tcBorders>
          </w:tcPr>
          <w:p w:rsidR="009F186B" w:rsidRPr="009F186B" w:rsidRDefault="009F186B" w:rsidP="009F186B">
            <w:pPr>
              <w:spacing w:after="240"/>
              <w:ind w:right="-567" w:hanging="339"/>
              <w:rPr>
                <w:rFonts w:ascii="David" w:eastAsia="Calibri" w:hAnsi="David"/>
                <w:color w:val="000000"/>
              </w:rPr>
            </w:pPr>
          </w:p>
        </w:tc>
      </w:tr>
      <w:tr w:rsidR="009F186B" w:rsidRPr="009F186B" w:rsidTr="00ED020A">
        <w:tc>
          <w:tcPr>
            <w:tcW w:w="1920" w:type="dxa"/>
            <w:tcBorders>
              <w:top w:val="single" w:sz="4" w:space="0" w:color="auto"/>
              <w:left w:val="single" w:sz="4" w:space="0" w:color="auto"/>
              <w:bottom w:val="single" w:sz="4" w:space="0" w:color="auto"/>
              <w:right w:val="single" w:sz="4" w:space="0" w:color="auto"/>
            </w:tcBorders>
            <w:shd w:val="pct5" w:color="auto" w:fill="auto"/>
            <w:hideMark/>
          </w:tcPr>
          <w:p w:rsidR="009F186B" w:rsidRPr="009F186B" w:rsidRDefault="009F186B" w:rsidP="009F186B">
            <w:pPr>
              <w:spacing w:after="240"/>
              <w:ind w:right="-567" w:hanging="339"/>
              <w:jc w:val="center"/>
              <w:rPr>
                <w:rFonts w:ascii="David" w:eastAsia="Calibri" w:hAnsi="David"/>
                <w:color w:val="000000"/>
              </w:rPr>
            </w:pPr>
            <w:r w:rsidRPr="009F186B">
              <w:rPr>
                <w:rFonts w:ascii="David" w:eastAsia="Calibri" w:hAnsi="David" w:hint="eastAsia"/>
                <w:color w:val="000000"/>
                <w:rtl/>
              </w:rPr>
              <w:t>תאריך</w:t>
            </w:r>
          </w:p>
        </w:tc>
        <w:tc>
          <w:tcPr>
            <w:tcW w:w="3500" w:type="dxa"/>
            <w:tcBorders>
              <w:top w:val="single" w:sz="4" w:space="0" w:color="auto"/>
              <w:left w:val="single" w:sz="4" w:space="0" w:color="auto"/>
              <w:bottom w:val="single" w:sz="4" w:space="0" w:color="auto"/>
              <w:right w:val="single" w:sz="4" w:space="0" w:color="auto"/>
            </w:tcBorders>
            <w:shd w:val="pct5" w:color="auto" w:fill="auto"/>
            <w:hideMark/>
          </w:tcPr>
          <w:p w:rsidR="009F186B" w:rsidRPr="009F186B" w:rsidRDefault="009F186B" w:rsidP="009F186B">
            <w:pPr>
              <w:spacing w:after="240"/>
              <w:ind w:right="-567" w:hanging="339"/>
              <w:jc w:val="center"/>
              <w:rPr>
                <w:rFonts w:ascii="David" w:eastAsia="Calibri" w:hAnsi="David"/>
                <w:color w:val="000000"/>
              </w:rPr>
            </w:pPr>
            <w:r w:rsidRPr="009F186B">
              <w:rPr>
                <w:rFonts w:ascii="David" w:eastAsia="Calibri" w:hAnsi="David" w:hint="eastAsia"/>
                <w:color w:val="000000"/>
                <w:rtl/>
              </w:rPr>
              <w:t>שם</w:t>
            </w:r>
            <w:r w:rsidRPr="009F186B">
              <w:rPr>
                <w:rFonts w:ascii="David" w:eastAsia="Calibri" w:hAnsi="David"/>
                <w:color w:val="000000"/>
                <w:rtl/>
              </w:rPr>
              <w:t xml:space="preserve"> </w:t>
            </w:r>
            <w:r w:rsidRPr="009F186B">
              <w:rPr>
                <w:rFonts w:ascii="David" w:eastAsia="Calibri" w:hAnsi="David" w:hint="eastAsia"/>
                <w:color w:val="000000"/>
                <w:rtl/>
              </w:rPr>
              <w:t>מלא</w:t>
            </w:r>
            <w:r w:rsidRPr="009F186B">
              <w:rPr>
                <w:rFonts w:ascii="David" w:eastAsia="Calibri" w:hAnsi="David"/>
                <w:color w:val="000000"/>
                <w:rtl/>
              </w:rPr>
              <w:t xml:space="preserve"> </w:t>
            </w:r>
            <w:r w:rsidRPr="009F186B">
              <w:rPr>
                <w:rFonts w:ascii="David" w:eastAsia="Calibri" w:hAnsi="David" w:hint="eastAsia"/>
                <w:color w:val="000000"/>
                <w:rtl/>
              </w:rPr>
              <w:t>של</w:t>
            </w:r>
            <w:r w:rsidRPr="009F186B">
              <w:rPr>
                <w:rFonts w:ascii="David" w:eastAsia="Calibri" w:hAnsi="David"/>
                <w:color w:val="000000"/>
                <w:rtl/>
              </w:rPr>
              <w:t xml:space="preserve"> </w:t>
            </w:r>
            <w:r w:rsidRPr="009F186B">
              <w:rPr>
                <w:rFonts w:ascii="David" w:eastAsia="Calibri" w:hAnsi="David" w:hint="eastAsia"/>
                <w:color w:val="000000"/>
                <w:rtl/>
              </w:rPr>
              <w:t>עו</w:t>
            </w:r>
            <w:r w:rsidRPr="009F186B">
              <w:rPr>
                <w:rFonts w:ascii="David" w:eastAsia="Calibri" w:hAnsi="David"/>
                <w:color w:val="000000"/>
                <w:rtl/>
              </w:rPr>
              <w:t>"ד</w:t>
            </w:r>
          </w:p>
        </w:tc>
        <w:tc>
          <w:tcPr>
            <w:tcW w:w="3102" w:type="dxa"/>
            <w:tcBorders>
              <w:top w:val="single" w:sz="4" w:space="0" w:color="auto"/>
              <w:left w:val="single" w:sz="4" w:space="0" w:color="auto"/>
              <w:bottom w:val="single" w:sz="4" w:space="0" w:color="auto"/>
              <w:right w:val="single" w:sz="4" w:space="0" w:color="auto"/>
            </w:tcBorders>
            <w:shd w:val="pct5" w:color="auto" w:fill="auto"/>
            <w:hideMark/>
          </w:tcPr>
          <w:p w:rsidR="009F186B" w:rsidRPr="009F186B" w:rsidRDefault="009F186B" w:rsidP="009F186B">
            <w:pPr>
              <w:spacing w:after="240"/>
              <w:ind w:right="-567" w:hanging="339"/>
              <w:jc w:val="center"/>
              <w:rPr>
                <w:rFonts w:ascii="David" w:eastAsia="Calibri" w:hAnsi="David"/>
                <w:color w:val="000000"/>
              </w:rPr>
            </w:pPr>
            <w:r w:rsidRPr="009F186B">
              <w:rPr>
                <w:rFonts w:ascii="David" w:eastAsia="Calibri" w:hAnsi="David" w:hint="eastAsia"/>
                <w:color w:val="000000"/>
                <w:rtl/>
              </w:rPr>
              <w:t>חתימה</w:t>
            </w:r>
            <w:r w:rsidRPr="009F186B">
              <w:rPr>
                <w:rFonts w:ascii="David" w:eastAsia="Calibri" w:hAnsi="David"/>
                <w:color w:val="000000"/>
                <w:rtl/>
              </w:rPr>
              <w:t xml:space="preserve"> וחותמת </w:t>
            </w:r>
          </w:p>
        </w:tc>
      </w:tr>
    </w:tbl>
    <w:p w:rsidR="009F186B" w:rsidRPr="009F186B" w:rsidRDefault="009F186B" w:rsidP="009F186B">
      <w:pPr>
        <w:autoSpaceDE w:val="0"/>
        <w:autoSpaceDN w:val="0"/>
        <w:adjustRightInd w:val="0"/>
        <w:spacing w:after="240"/>
        <w:ind w:left="480" w:right="-567" w:hanging="339"/>
        <w:rPr>
          <w:rFonts w:ascii="David" w:eastAsia="Calibri"/>
          <w:spacing w:val="0"/>
        </w:rPr>
      </w:pPr>
    </w:p>
    <w:p w:rsidR="009F186B" w:rsidRPr="00DB7B9C" w:rsidRDefault="009F186B" w:rsidP="00DB7B9C">
      <w:pPr>
        <w:tabs>
          <w:tab w:val="left" w:pos="480"/>
        </w:tabs>
        <w:autoSpaceDE w:val="0"/>
        <w:autoSpaceDN w:val="0"/>
        <w:adjustRightInd w:val="0"/>
        <w:spacing w:after="240"/>
        <w:ind w:left="163" w:right="-567" w:hanging="339"/>
        <w:jc w:val="left"/>
        <w:rPr>
          <w:rFonts w:ascii="David" w:eastAsia="Calibri"/>
          <w:spacing w:val="0"/>
          <w:sz w:val="20"/>
          <w:szCs w:val="20"/>
          <w:rtl/>
        </w:rPr>
      </w:pPr>
      <w:r w:rsidRPr="009F186B">
        <w:rPr>
          <w:rFonts w:ascii="David" w:eastAsia="Calibri" w:hint="cs"/>
          <w:sz w:val="20"/>
          <w:szCs w:val="20"/>
          <w:rtl/>
        </w:rPr>
        <w:t xml:space="preserve"> </w:t>
      </w:r>
    </w:p>
    <w:p w:rsidR="009F186B" w:rsidRPr="009F186B" w:rsidRDefault="009F186B" w:rsidP="009F186B">
      <w:pPr>
        <w:tabs>
          <w:tab w:val="left" w:pos="720"/>
          <w:tab w:val="left" w:pos="1152"/>
          <w:tab w:val="left" w:pos="2304"/>
          <w:tab w:val="left" w:pos="3456"/>
          <w:tab w:val="left" w:pos="4608"/>
          <w:tab w:val="left" w:pos="5760"/>
          <w:tab w:val="left" w:pos="6912"/>
          <w:tab w:val="left" w:pos="8063"/>
          <w:tab w:val="left" w:pos="9216"/>
          <w:tab w:val="left" w:pos="10368"/>
        </w:tabs>
        <w:spacing w:after="240"/>
        <w:ind w:left="720" w:right="-567" w:hanging="339"/>
        <w:jc w:val="center"/>
        <w:rPr>
          <w:rFonts w:ascii="David" w:eastAsia="Calibri" w:hAnsi="David"/>
          <w:bCs/>
          <w:spacing w:val="0"/>
          <w:sz w:val="28"/>
          <w:szCs w:val="28"/>
          <w:u w:val="single"/>
          <w:rtl/>
        </w:rPr>
      </w:pPr>
    </w:p>
    <w:p w:rsidR="009F186B" w:rsidRPr="009F186B" w:rsidRDefault="009F186B" w:rsidP="009F186B">
      <w:pPr>
        <w:tabs>
          <w:tab w:val="left" w:pos="720"/>
          <w:tab w:val="left" w:pos="1152"/>
          <w:tab w:val="left" w:pos="2304"/>
          <w:tab w:val="left" w:pos="3456"/>
          <w:tab w:val="left" w:pos="4608"/>
          <w:tab w:val="left" w:pos="5760"/>
          <w:tab w:val="left" w:pos="6912"/>
          <w:tab w:val="left" w:pos="8063"/>
          <w:tab w:val="left" w:pos="9216"/>
          <w:tab w:val="left" w:pos="10368"/>
        </w:tabs>
        <w:spacing w:after="240"/>
        <w:ind w:left="720" w:right="-567" w:hanging="339"/>
        <w:jc w:val="center"/>
        <w:rPr>
          <w:rFonts w:ascii="David" w:eastAsia="Calibri" w:hAnsi="David"/>
          <w:bCs/>
          <w:spacing w:val="0"/>
          <w:sz w:val="28"/>
          <w:szCs w:val="28"/>
          <w:u w:val="single"/>
          <w:rtl/>
        </w:rPr>
      </w:pPr>
    </w:p>
    <w:p w:rsidR="009F186B" w:rsidRPr="009F186B" w:rsidRDefault="009F186B" w:rsidP="009F186B">
      <w:pPr>
        <w:tabs>
          <w:tab w:val="left" w:pos="720"/>
          <w:tab w:val="left" w:pos="1152"/>
          <w:tab w:val="left" w:pos="2304"/>
          <w:tab w:val="left" w:pos="3456"/>
          <w:tab w:val="left" w:pos="4608"/>
          <w:tab w:val="left" w:pos="5760"/>
          <w:tab w:val="left" w:pos="6912"/>
          <w:tab w:val="left" w:pos="8063"/>
          <w:tab w:val="left" w:pos="9216"/>
          <w:tab w:val="left" w:pos="10368"/>
        </w:tabs>
        <w:spacing w:after="240"/>
        <w:ind w:left="720" w:right="-567" w:hanging="339"/>
        <w:jc w:val="center"/>
        <w:rPr>
          <w:rFonts w:ascii="David" w:eastAsia="Calibri" w:hAnsi="David"/>
          <w:bCs/>
          <w:spacing w:val="0"/>
          <w:sz w:val="28"/>
          <w:szCs w:val="28"/>
          <w:u w:val="single"/>
          <w:rtl/>
        </w:rPr>
      </w:pPr>
    </w:p>
    <w:p w:rsidR="009F186B" w:rsidRPr="009F186B" w:rsidRDefault="009F186B" w:rsidP="009F186B">
      <w:pPr>
        <w:tabs>
          <w:tab w:val="left" w:pos="720"/>
          <w:tab w:val="left" w:pos="1152"/>
          <w:tab w:val="left" w:pos="2304"/>
          <w:tab w:val="left" w:pos="3456"/>
          <w:tab w:val="left" w:pos="4608"/>
          <w:tab w:val="left" w:pos="5760"/>
          <w:tab w:val="left" w:pos="6912"/>
          <w:tab w:val="left" w:pos="8063"/>
          <w:tab w:val="left" w:pos="9216"/>
          <w:tab w:val="left" w:pos="10368"/>
        </w:tabs>
        <w:spacing w:after="240"/>
        <w:ind w:left="720" w:right="-567" w:hanging="339"/>
        <w:jc w:val="center"/>
        <w:rPr>
          <w:rFonts w:ascii="David" w:eastAsia="Calibri" w:hAnsi="David"/>
          <w:bCs/>
          <w:spacing w:val="0"/>
          <w:sz w:val="28"/>
          <w:szCs w:val="28"/>
          <w:u w:val="single"/>
          <w:rtl/>
        </w:rPr>
      </w:pPr>
    </w:p>
    <w:p w:rsidR="009F186B" w:rsidRPr="009F186B" w:rsidRDefault="009F186B" w:rsidP="009F186B">
      <w:pPr>
        <w:tabs>
          <w:tab w:val="left" w:pos="720"/>
          <w:tab w:val="left" w:pos="1152"/>
          <w:tab w:val="left" w:pos="2304"/>
          <w:tab w:val="left" w:pos="3456"/>
          <w:tab w:val="left" w:pos="4608"/>
          <w:tab w:val="left" w:pos="5760"/>
          <w:tab w:val="left" w:pos="6912"/>
          <w:tab w:val="left" w:pos="8063"/>
          <w:tab w:val="left" w:pos="9216"/>
          <w:tab w:val="left" w:pos="10368"/>
        </w:tabs>
        <w:spacing w:after="240"/>
        <w:ind w:left="720" w:right="-567" w:hanging="339"/>
        <w:jc w:val="center"/>
        <w:rPr>
          <w:rFonts w:ascii="David" w:eastAsia="Calibri" w:hAnsi="David"/>
          <w:bCs/>
          <w:spacing w:val="0"/>
          <w:sz w:val="28"/>
          <w:szCs w:val="28"/>
          <w:u w:val="single"/>
          <w:rtl/>
        </w:rPr>
      </w:pPr>
    </w:p>
    <w:p w:rsidR="009F186B" w:rsidRPr="009F186B" w:rsidRDefault="009F186B" w:rsidP="009F186B">
      <w:pPr>
        <w:bidi w:val="0"/>
        <w:spacing w:line="240" w:lineRule="auto"/>
        <w:jc w:val="left"/>
        <w:rPr>
          <w:rFonts w:ascii="David" w:eastAsia="Calibri" w:hAnsi="David"/>
          <w:bCs/>
          <w:spacing w:val="0"/>
          <w:sz w:val="28"/>
          <w:szCs w:val="28"/>
          <w:u w:val="single"/>
          <w:rtl/>
        </w:rPr>
      </w:pPr>
      <w:r w:rsidRPr="009F186B">
        <w:rPr>
          <w:rFonts w:ascii="David" w:eastAsia="Calibri" w:hAnsi="David"/>
          <w:bCs/>
          <w:spacing w:val="0"/>
          <w:sz w:val="28"/>
          <w:szCs w:val="28"/>
          <w:u w:val="single"/>
          <w:rtl/>
        </w:rPr>
        <w:br w:type="page"/>
      </w:r>
    </w:p>
    <w:p w:rsidR="00890D08" w:rsidRPr="005D3BAE" w:rsidRDefault="00890D08" w:rsidP="00890D08">
      <w:pPr>
        <w:tabs>
          <w:tab w:val="left" w:pos="720"/>
          <w:tab w:val="left" w:pos="1152"/>
          <w:tab w:val="left" w:pos="2304"/>
          <w:tab w:val="left" w:pos="3456"/>
          <w:tab w:val="left" w:pos="4608"/>
          <w:tab w:val="left" w:pos="5760"/>
          <w:tab w:val="left" w:pos="6912"/>
          <w:tab w:val="left" w:pos="8063"/>
          <w:tab w:val="left" w:pos="9216"/>
          <w:tab w:val="left" w:pos="10368"/>
        </w:tabs>
        <w:spacing w:after="240"/>
        <w:ind w:left="720" w:right="-567" w:hanging="339"/>
        <w:jc w:val="center"/>
        <w:rPr>
          <w:rFonts w:ascii="David" w:eastAsia="Calibri" w:hAnsi="David"/>
          <w:bCs/>
          <w:color w:val="FF0000"/>
          <w:spacing w:val="0"/>
          <w:sz w:val="28"/>
          <w:szCs w:val="28"/>
          <w:u w:val="single"/>
          <w:rtl/>
        </w:rPr>
      </w:pPr>
      <w:r w:rsidRPr="005D3BAE">
        <w:rPr>
          <w:rFonts w:ascii="David" w:eastAsia="Calibri" w:hAnsi="David" w:hint="cs"/>
          <w:bCs/>
          <w:color w:val="FF0000"/>
          <w:spacing w:val="0"/>
          <w:sz w:val="28"/>
          <w:szCs w:val="28"/>
          <w:u w:val="single"/>
          <w:rtl/>
        </w:rPr>
        <w:lastRenderedPageBreak/>
        <w:t>אין לערוך כל שינוי בנספחי המכרז</w:t>
      </w:r>
      <w:r>
        <w:rPr>
          <w:rFonts w:ascii="David" w:eastAsia="Calibri" w:hAnsi="David" w:hint="cs"/>
          <w:bCs/>
          <w:color w:val="FF0000"/>
          <w:spacing w:val="0"/>
          <w:sz w:val="28"/>
          <w:szCs w:val="28"/>
          <w:u w:val="single"/>
          <w:rtl/>
        </w:rPr>
        <w:t xml:space="preserve"> למעט מילוי הנתונים במקומות המתאימים</w:t>
      </w:r>
    </w:p>
    <w:p w:rsidR="009F186B" w:rsidRPr="009F186B" w:rsidRDefault="009F186B" w:rsidP="009F186B">
      <w:pPr>
        <w:tabs>
          <w:tab w:val="left" w:pos="720"/>
          <w:tab w:val="left" w:pos="1152"/>
          <w:tab w:val="left" w:pos="2304"/>
          <w:tab w:val="left" w:pos="3456"/>
          <w:tab w:val="left" w:pos="4608"/>
          <w:tab w:val="left" w:pos="5760"/>
          <w:tab w:val="left" w:pos="6912"/>
          <w:tab w:val="left" w:pos="8063"/>
          <w:tab w:val="left" w:pos="9216"/>
          <w:tab w:val="left" w:pos="10368"/>
        </w:tabs>
        <w:spacing w:after="240"/>
        <w:ind w:left="720" w:right="-567" w:hanging="339"/>
        <w:jc w:val="center"/>
        <w:rPr>
          <w:rFonts w:ascii="David" w:eastAsia="Calibri" w:hAnsi="David"/>
          <w:bCs/>
          <w:spacing w:val="0"/>
          <w:sz w:val="28"/>
          <w:szCs w:val="28"/>
          <w:u w:val="single"/>
          <w:rtl/>
        </w:rPr>
      </w:pPr>
      <w:r w:rsidRPr="009F186B">
        <w:rPr>
          <w:rFonts w:ascii="David" w:eastAsia="Calibri" w:hAnsi="David"/>
          <w:bCs/>
          <w:spacing w:val="0"/>
          <w:sz w:val="28"/>
          <w:szCs w:val="28"/>
          <w:u w:val="single"/>
          <w:rtl/>
        </w:rPr>
        <w:t xml:space="preserve">נספח </w:t>
      </w:r>
      <w:r w:rsidRPr="009F186B">
        <w:rPr>
          <w:rFonts w:ascii="David" w:eastAsia="Calibri" w:hAnsi="David" w:hint="cs"/>
          <w:bCs/>
          <w:spacing w:val="0"/>
          <w:sz w:val="28"/>
          <w:szCs w:val="28"/>
          <w:u w:val="single"/>
          <w:rtl/>
        </w:rPr>
        <w:t>ה</w:t>
      </w:r>
      <w:r w:rsidRPr="009F186B">
        <w:rPr>
          <w:rFonts w:ascii="David" w:eastAsia="Calibri" w:hAnsi="David"/>
          <w:bCs/>
          <w:spacing w:val="0"/>
          <w:sz w:val="28"/>
          <w:szCs w:val="28"/>
          <w:u w:val="single"/>
          <w:rtl/>
        </w:rPr>
        <w:t xml:space="preserve"> ל</w:t>
      </w:r>
      <w:r w:rsidRPr="009F186B">
        <w:rPr>
          <w:rFonts w:ascii="David" w:eastAsia="Calibri" w:hAnsi="David" w:hint="cs"/>
          <w:bCs/>
          <w:spacing w:val="0"/>
          <w:sz w:val="28"/>
          <w:szCs w:val="28"/>
          <w:u w:val="single"/>
          <w:rtl/>
        </w:rPr>
        <w:t>מכרז 01/2023  מתן ניקוד איכות</w:t>
      </w:r>
    </w:p>
    <w:p w:rsidR="009F186B" w:rsidRPr="009F186B" w:rsidRDefault="009F186B" w:rsidP="009F186B">
      <w:pPr>
        <w:widowControl w:val="0"/>
        <w:ind w:right="-567"/>
        <w:rPr>
          <w:rFonts w:ascii="David" w:hAnsi="David"/>
          <w:rtl/>
          <w:lang w:eastAsia="he-IL"/>
        </w:rPr>
      </w:pPr>
      <w:r w:rsidRPr="009F186B">
        <w:rPr>
          <w:rFonts w:ascii="David" w:hAnsi="David" w:hint="eastAsia"/>
          <w:rtl/>
          <w:lang w:eastAsia="he-IL"/>
        </w:rPr>
        <w:t>אני</w:t>
      </w:r>
      <w:r w:rsidRPr="009F186B">
        <w:rPr>
          <w:rFonts w:ascii="David" w:hAnsi="David"/>
          <w:rtl/>
          <w:lang w:eastAsia="he-IL"/>
        </w:rPr>
        <w:t xml:space="preserve"> </w:t>
      </w:r>
      <w:r w:rsidRPr="009F186B">
        <w:rPr>
          <w:rFonts w:ascii="David" w:hAnsi="David" w:hint="eastAsia"/>
          <w:rtl/>
          <w:lang w:eastAsia="he-IL"/>
        </w:rPr>
        <w:t>הח״מ</w:t>
      </w:r>
      <w:r w:rsidRPr="009F186B">
        <w:rPr>
          <w:rFonts w:ascii="David" w:hAnsi="David" w:hint="cs"/>
          <w:rtl/>
          <w:lang w:eastAsia="he-IL"/>
        </w:rPr>
        <w:t xml:space="preserve"> ________</w:t>
      </w:r>
      <w:r w:rsidRPr="009F186B">
        <w:rPr>
          <w:rFonts w:ascii="David" w:hAnsi="David"/>
          <w:rtl/>
          <w:lang w:eastAsia="he-IL"/>
        </w:rPr>
        <w:t xml:space="preserve">, </w:t>
      </w:r>
      <w:r w:rsidRPr="009F186B">
        <w:rPr>
          <w:rFonts w:ascii="David" w:hAnsi="David" w:hint="eastAsia"/>
          <w:rtl/>
          <w:lang w:eastAsia="he-IL"/>
        </w:rPr>
        <w:t>נושא</w:t>
      </w:r>
      <w:r w:rsidRPr="009F186B">
        <w:rPr>
          <w:rFonts w:ascii="David" w:hAnsi="David"/>
          <w:rtl/>
          <w:lang w:eastAsia="he-IL"/>
        </w:rPr>
        <w:t xml:space="preserve"> </w:t>
      </w:r>
      <w:r w:rsidRPr="009F186B">
        <w:rPr>
          <w:rFonts w:ascii="David" w:hAnsi="David" w:hint="eastAsia"/>
          <w:rtl/>
          <w:lang w:eastAsia="he-IL"/>
        </w:rPr>
        <w:t>ת</w:t>
      </w:r>
      <w:r w:rsidRPr="009F186B">
        <w:rPr>
          <w:rFonts w:ascii="David" w:hAnsi="David"/>
          <w:rtl/>
          <w:lang w:eastAsia="he-IL"/>
        </w:rPr>
        <w:t>.</w:t>
      </w:r>
      <w:r w:rsidRPr="009F186B">
        <w:rPr>
          <w:rFonts w:ascii="David" w:hAnsi="David" w:hint="eastAsia"/>
          <w:rtl/>
          <w:lang w:eastAsia="he-IL"/>
        </w:rPr>
        <w:t>ז</w:t>
      </w:r>
      <w:r w:rsidRPr="009F186B">
        <w:rPr>
          <w:rFonts w:ascii="David" w:hAnsi="David"/>
          <w:rtl/>
          <w:lang w:eastAsia="he-IL"/>
        </w:rPr>
        <w:t xml:space="preserve">. </w:t>
      </w:r>
      <w:r w:rsidRPr="009F186B">
        <w:rPr>
          <w:rFonts w:ascii="David" w:hAnsi="David" w:hint="eastAsia"/>
          <w:rtl/>
          <w:lang w:eastAsia="he-IL"/>
        </w:rPr>
        <w:t>מס</w:t>
      </w:r>
      <w:r w:rsidRPr="009F186B">
        <w:rPr>
          <w:rFonts w:ascii="David" w:hAnsi="David"/>
          <w:rtl/>
          <w:lang w:eastAsia="he-IL"/>
        </w:rPr>
        <w:t xml:space="preserve">' </w:t>
      </w:r>
      <w:r w:rsidRPr="009F186B">
        <w:rPr>
          <w:rFonts w:ascii="David" w:hAnsi="David" w:hint="cs"/>
          <w:rtl/>
          <w:lang w:eastAsia="he-IL"/>
        </w:rPr>
        <w:t>________</w:t>
      </w:r>
      <w:r w:rsidRPr="009F186B">
        <w:rPr>
          <w:rFonts w:ascii="David" w:hAnsi="David"/>
          <w:rtl/>
          <w:lang w:eastAsia="he-IL"/>
        </w:rPr>
        <w:t xml:space="preserve">, </w:t>
      </w:r>
      <w:r w:rsidRPr="009F186B">
        <w:rPr>
          <w:rFonts w:ascii="David" w:hAnsi="David" w:hint="eastAsia"/>
          <w:rtl/>
          <w:lang w:eastAsia="he-IL"/>
        </w:rPr>
        <w:t>מ</w:t>
      </w:r>
      <w:r w:rsidRPr="009F186B">
        <w:rPr>
          <w:rFonts w:ascii="David" w:hAnsi="David" w:hint="cs"/>
          <w:rtl/>
          <w:lang w:eastAsia="he-IL"/>
        </w:rPr>
        <w:t>ורשה חתימה</w:t>
      </w:r>
      <w:r w:rsidRPr="009F186B">
        <w:rPr>
          <w:rFonts w:ascii="David" w:hAnsi="David"/>
          <w:rtl/>
          <w:lang w:eastAsia="he-IL"/>
        </w:rPr>
        <w:t xml:space="preserve"> </w:t>
      </w:r>
      <w:r w:rsidRPr="009F186B">
        <w:rPr>
          <w:rFonts w:ascii="David" w:hAnsi="David" w:hint="eastAsia"/>
          <w:rtl/>
          <w:lang w:eastAsia="he-IL"/>
        </w:rPr>
        <w:t>של</w:t>
      </w:r>
      <w:r w:rsidRPr="009F186B">
        <w:rPr>
          <w:rFonts w:ascii="David" w:hAnsi="David"/>
          <w:rtl/>
          <w:lang w:eastAsia="he-IL"/>
        </w:rPr>
        <w:t xml:space="preserve"> </w:t>
      </w:r>
      <w:r w:rsidRPr="009F186B">
        <w:rPr>
          <w:rFonts w:ascii="David" w:hAnsi="David" w:hint="eastAsia"/>
          <w:rtl/>
          <w:lang w:eastAsia="he-IL"/>
        </w:rPr>
        <w:t>חברת</w:t>
      </w:r>
      <w:r w:rsidRPr="009F186B">
        <w:rPr>
          <w:rFonts w:ascii="David" w:hAnsi="David"/>
          <w:rtl/>
          <w:lang w:eastAsia="he-IL"/>
        </w:rPr>
        <w:t xml:space="preserve"> </w:t>
      </w:r>
      <w:r w:rsidRPr="009F186B">
        <w:rPr>
          <w:rFonts w:ascii="David" w:hAnsi="David" w:hint="cs"/>
          <w:rtl/>
          <w:lang w:eastAsia="he-IL"/>
        </w:rPr>
        <w:t>________</w:t>
      </w:r>
      <w:r w:rsidRPr="009F186B">
        <w:rPr>
          <w:rFonts w:ascii="David" w:hAnsi="David" w:hint="cs"/>
          <w:b/>
          <w:bCs/>
          <w:rtl/>
          <w:lang w:eastAsia="he-IL"/>
        </w:rPr>
        <w:t xml:space="preserve"> </w:t>
      </w:r>
      <w:r w:rsidRPr="009F186B">
        <w:rPr>
          <w:rFonts w:ascii="David" w:hAnsi="David"/>
          <w:rtl/>
          <w:lang w:eastAsia="he-IL"/>
        </w:rPr>
        <w:t>(</w:t>
      </w:r>
      <w:r w:rsidRPr="009F186B">
        <w:rPr>
          <w:rFonts w:ascii="David" w:hAnsi="David" w:hint="eastAsia"/>
          <w:b/>
          <w:bCs/>
          <w:rtl/>
          <w:lang w:eastAsia="he-IL"/>
        </w:rPr>
        <w:t>״המציע״</w:t>
      </w:r>
      <w:r w:rsidRPr="009F186B">
        <w:rPr>
          <w:rFonts w:ascii="David" w:hAnsi="David"/>
          <w:b/>
          <w:bCs/>
          <w:rtl/>
          <w:lang w:eastAsia="he-IL"/>
        </w:rPr>
        <w:t xml:space="preserve">), </w:t>
      </w:r>
      <w:r w:rsidRPr="009F186B">
        <w:rPr>
          <w:rFonts w:ascii="David" w:hAnsi="David" w:hint="eastAsia"/>
          <w:rtl/>
          <w:lang w:eastAsia="he-IL"/>
        </w:rPr>
        <w:t>לאחר</w:t>
      </w:r>
      <w:r w:rsidRPr="009F186B">
        <w:rPr>
          <w:rFonts w:ascii="David" w:hAnsi="David"/>
          <w:rtl/>
          <w:lang w:eastAsia="he-IL"/>
        </w:rPr>
        <w:t xml:space="preserve"> </w:t>
      </w:r>
      <w:r w:rsidRPr="009F186B">
        <w:rPr>
          <w:rFonts w:ascii="David" w:hAnsi="David" w:hint="eastAsia"/>
          <w:rtl/>
          <w:lang w:eastAsia="he-IL"/>
        </w:rPr>
        <w:t>שהוזהרתי</w:t>
      </w:r>
      <w:r w:rsidRPr="009F186B">
        <w:rPr>
          <w:rFonts w:ascii="David" w:hAnsi="David"/>
          <w:rtl/>
          <w:lang w:eastAsia="he-IL"/>
        </w:rPr>
        <w:t xml:space="preserve"> </w:t>
      </w:r>
      <w:r w:rsidRPr="009F186B">
        <w:rPr>
          <w:rFonts w:ascii="David" w:hAnsi="David" w:hint="eastAsia"/>
          <w:rtl/>
          <w:lang w:eastAsia="he-IL"/>
        </w:rPr>
        <w:t>כחוק</w:t>
      </w:r>
      <w:r w:rsidRPr="009F186B">
        <w:rPr>
          <w:rFonts w:ascii="David" w:hAnsi="David"/>
          <w:rtl/>
          <w:lang w:eastAsia="he-IL"/>
        </w:rPr>
        <w:t xml:space="preserve"> </w:t>
      </w:r>
      <w:r w:rsidRPr="009F186B">
        <w:rPr>
          <w:rFonts w:ascii="David" w:hAnsi="David" w:hint="eastAsia"/>
          <w:rtl/>
          <w:lang w:eastAsia="he-IL"/>
        </w:rPr>
        <w:t>כי</w:t>
      </w:r>
      <w:r w:rsidRPr="009F186B">
        <w:rPr>
          <w:rFonts w:ascii="David" w:hAnsi="David"/>
          <w:rtl/>
          <w:lang w:eastAsia="he-IL"/>
        </w:rPr>
        <w:t xml:space="preserve"> </w:t>
      </w:r>
      <w:r w:rsidRPr="009F186B">
        <w:rPr>
          <w:rFonts w:ascii="David" w:hAnsi="David" w:hint="eastAsia"/>
          <w:rtl/>
          <w:lang w:eastAsia="he-IL"/>
        </w:rPr>
        <w:t>עלי</w:t>
      </w:r>
      <w:r w:rsidRPr="009F186B">
        <w:rPr>
          <w:rFonts w:ascii="David" w:hAnsi="David"/>
          <w:rtl/>
          <w:lang w:eastAsia="he-IL"/>
        </w:rPr>
        <w:t xml:space="preserve"> </w:t>
      </w:r>
      <w:r w:rsidRPr="009F186B">
        <w:rPr>
          <w:rFonts w:ascii="David" w:hAnsi="David" w:hint="eastAsia"/>
          <w:rtl/>
          <w:lang w:eastAsia="he-IL"/>
        </w:rPr>
        <w:t>לומר</w:t>
      </w:r>
      <w:r w:rsidRPr="009F186B">
        <w:rPr>
          <w:rFonts w:ascii="David" w:hAnsi="David"/>
          <w:rtl/>
          <w:lang w:eastAsia="he-IL"/>
        </w:rPr>
        <w:t xml:space="preserve"> </w:t>
      </w:r>
      <w:r w:rsidRPr="009F186B">
        <w:rPr>
          <w:rFonts w:ascii="David" w:hAnsi="David" w:hint="eastAsia"/>
          <w:rtl/>
          <w:lang w:eastAsia="he-IL"/>
        </w:rPr>
        <w:t>את</w:t>
      </w:r>
      <w:r w:rsidRPr="009F186B">
        <w:rPr>
          <w:rFonts w:ascii="David" w:hAnsi="David"/>
          <w:rtl/>
          <w:lang w:eastAsia="he-IL"/>
        </w:rPr>
        <w:t xml:space="preserve"> </w:t>
      </w:r>
      <w:r w:rsidRPr="009F186B">
        <w:rPr>
          <w:rFonts w:ascii="David" w:hAnsi="David" w:hint="eastAsia"/>
          <w:rtl/>
          <w:lang w:eastAsia="he-IL"/>
        </w:rPr>
        <w:t>האמת</w:t>
      </w:r>
      <w:r w:rsidRPr="009F186B">
        <w:rPr>
          <w:rFonts w:ascii="David" w:hAnsi="David"/>
          <w:rtl/>
          <w:lang w:eastAsia="he-IL"/>
        </w:rPr>
        <w:t xml:space="preserve"> </w:t>
      </w:r>
      <w:r w:rsidRPr="009F186B">
        <w:rPr>
          <w:rFonts w:ascii="David" w:hAnsi="David" w:hint="eastAsia"/>
          <w:rtl/>
          <w:lang w:eastAsia="he-IL"/>
        </w:rPr>
        <w:t>וכי</w:t>
      </w:r>
      <w:r w:rsidRPr="009F186B">
        <w:rPr>
          <w:rFonts w:ascii="David" w:hAnsi="David"/>
          <w:rtl/>
          <w:lang w:eastAsia="he-IL"/>
        </w:rPr>
        <w:t xml:space="preserve"> </w:t>
      </w:r>
      <w:r w:rsidRPr="009F186B">
        <w:rPr>
          <w:rFonts w:ascii="David" w:hAnsi="David" w:hint="eastAsia"/>
          <w:rtl/>
          <w:lang w:eastAsia="he-IL"/>
        </w:rPr>
        <w:t>אהיה</w:t>
      </w:r>
      <w:r w:rsidRPr="009F186B">
        <w:rPr>
          <w:rFonts w:ascii="David" w:hAnsi="David"/>
          <w:rtl/>
          <w:lang w:eastAsia="he-IL"/>
        </w:rPr>
        <w:t xml:space="preserve"> </w:t>
      </w:r>
      <w:r w:rsidRPr="009F186B">
        <w:rPr>
          <w:rFonts w:ascii="David" w:hAnsi="David" w:hint="eastAsia"/>
          <w:rtl/>
          <w:lang w:eastAsia="he-IL"/>
        </w:rPr>
        <w:t>צפוי</w:t>
      </w:r>
      <w:r w:rsidRPr="009F186B">
        <w:rPr>
          <w:rFonts w:ascii="David" w:hAnsi="David"/>
          <w:rtl/>
          <w:lang w:eastAsia="he-IL"/>
        </w:rPr>
        <w:t xml:space="preserve"> </w:t>
      </w:r>
      <w:r w:rsidRPr="009F186B">
        <w:rPr>
          <w:rFonts w:ascii="David" w:hAnsi="David" w:hint="eastAsia"/>
          <w:rtl/>
          <w:lang w:eastAsia="he-IL"/>
        </w:rPr>
        <w:t>לכל</w:t>
      </w:r>
      <w:r w:rsidRPr="009F186B">
        <w:rPr>
          <w:rFonts w:ascii="David" w:hAnsi="David"/>
          <w:rtl/>
          <w:lang w:eastAsia="he-IL"/>
        </w:rPr>
        <w:t xml:space="preserve"> </w:t>
      </w:r>
      <w:r w:rsidRPr="009F186B">
        <w:rPr>
          <w:rFonts w:ascii="David" w:hAnsi="David" w:hint="eastAsia"/>
          <w:rtl/>
          <w:lang w:eastAsia="he-IL"/>
        </w:rPr>
        <w:t>העונשים</w:t>
      </w:r>
      <w:r w:rsidRPr="009F186B">
        <w:rPr>
          <w:rFonts w:ascii="David" w:hAnsi="David"/>
          <w:rtl/>
          <w:lang w:eastAsia="he-IL"/>
        </w:rPr>
        <w:t xml:space="preserve"> </w:t>
      </w:r>
      <w:r w:rsidRPr="009F186B">
        <w:rPr>
          <w:rFonts w:ascii="David" w:hAnsi="David" w:hint="eastAsia"/>
          <w:rtl/>
          <w:lang w:eastAsia="he-IL"/>
        </w:rPr>
        <w:t>הקבועים</w:t>
      </w:r>
      <w:r w:rsidRPr="009F186B">
        <w:rPr>
          <w:rFonts w:ascii="David" w:hAnsi="David"/>
          <w:rtl/>
          <w:lang w:eastAsia="he-IL"/>
        </w:rPr>
        <w:t xml:space="preserve"> </w:t>
      </w:r>
      <w:r w:rsidRPr="009F186B">
        <w:rPr>
          <w:rFonts w:ascii="David" w:hAnsi="David" w:hint="eastAsia"/>
          <w:rtl/>
          <w:lang w:eastAsia="he-IL"/>
        </w:rPr>
        <w:t>בחוק</w:t>
      </w:r>
      <w:r w:rsidRPr="009F186B">
        <w:rPr>
          <w:rFonts w:ascii="David" w:hAnsi="David"/>
          <w:rtl/>
          <w:lang w:eastAsia="he-IL"/>
        </w:rPr>
        <w:t xml:space="preserve"> </w:t>
      </w:r>
      <w:r w:rsidRPr="009F186B">
        <w:rPr>
          <w:rFonts w:ascii="David" w:hAnsi="David" w:hint="eastAsia"/>
          <w:rtl/>
          <w:lang w:eastAsia="he-IL"/>
        </w:rPr>
        <w:t>אם</w:t>
      </w:r>
      <w:r w:rsidRPr="009F186B">
        <w:rPr>
          <w:rFonts w:ascii="David" w:hAnsi="David"/>
          <w:rtl/>
          <w:lang w:eastAsia="he-IL"/>
        </w:rPr>
        <w:t xml:space="preserve"> </w:t>
      </w:r>
      <w:r w:rsidRPr="009F186B">
        <w:rPr>
          <w:rFonts w:ascii="David" w:hAnsi="David" w:hint="eastAsia"/>
          <w:rtl/>
          <w:lang w:eastAsia="he-IL"/>
        </w:rPr>
        <w:t>לא</w:t>
      </w:r>
      <w:r w:rsidRPr="009F186B">
        <w:rPr>
          <w:rFonts w:ascii="David" w:hAnsi="David"/>
          <w:rtl/>
          <w:lang w:eastAsia="he-IL"/>
        </w:rPr>
        <w:t xml:space="preserve"> </w:t>
      </w:r>
      <w:r w:rsidRPr="009F186B">
        <w:rPr>
          <w:rFonts w:ascii="David" w:hAnsi="David" w:hint="eastAsia"/>
          <w:rtl/>
          <w:lang w:eastAsia="he-IL"/>
        </w:rPr>
        <w:t>אעשה</w:t>
      </w:r>
      <w:r w:rsidRPr="009F186B">
        <w:rPr>
          <w:rFonts w:ascii="David" w:hAnsi="David"/>
          <w:rtl/>
          <w:lang w:eastAsia="he-IL"/>
        </w:rPr>
        <w:t xml:space="preserve"> </w:t>
      </w:r>
      <w:r w:rsidRPr="009F186B">
        <w:rPr>
          <w:rFonts w:ascii="David" w:hAnsi="David" w:hint="eastAsia"/>
          <w:rtl/>
          <w:lang w:eastAsia="he-IL"/>
        </w:rPr>
        <w:t>כן</w:t>
      </w:r>
      <w:r w:rsidRPr="009F186B">
        <w:rPr>
          <w:rFonts w:ascii="David" w:hAnsi="David"/>
          <w:rtl/>
          <w:lang w:eastAsia="he-IL"/>
        </w:rPr>
        <w:t xml:space="preserve">, </w:t>
      </w:r>
      <w:r w:rsidRPr="009F186B">
        <w:rPr>
          <w:rFonts w:ascii="David" w:hAnsi="David" w:hint="eastAsia"/>
          <w:rtl/>
          <w:lang w:eastAsia="he-IL"/>
        </w:rPr>
        <w:t>מצהיר</w:t>
      </w:r>
      <w:r w:rsidRPr="009F186B">
        <w:rPr>
          <w:rFonts w:ascii="David" w:hAnsi="David"/>
          <w:rtl/>
          <w:lang w:eastAsia="he-IL"/>
        </w:rPr>
        <w:t xml:space="preserve"> </w:t>
      </w:r>
      <w:r w:rsidRPr="009F186B">
        <w:rPr>
          <w:rFonts w:ascii="David" w:hAnsi="David" w:hint="eastAsia"/>
          <w:rtl/>
          <w:lang w:eastAsia="he-IL"/>
        </w:rPr>
        <w:t>בזאת</w:t>
      </w:r>
      <w:r w:rsidRPr="009F186B">
        <w:rPr>
          <w:rFonts w:ascii="David" w:hAnsi="David"/>
          <w:rtl/>
          <w:lang w:eastAsia="he-IL"/>
        </w:rPr>
        <w:t xml:space="preserve">, </w:t>
      </w:r>
      <w:r w:rsidRPr="009F186B">
        <w:rPr>
          <w:rFonts w:ascii="David" w:hAnsi="David" w:hint="eastAsia"/>
          <w:rtl/>
          <w:lang w:eastAsia="he-IL"/>
        </w:rPr>
        <w:t>בכתב</w:t>
      </w:r>
      <w:r w:rsidRPr="009F186B">
        <w:rPr>
          <w:rFonts w:ascii="David" w:hAnsi="David"/>
          <w:rtl/>
          <w:lang w:eastAsia="he-IL"/>
        </w:rPr>
        <w:t xml:space="preserve">, </w:t>
      </w:r>
      <w:r w:rsidRPr="009F186B">
        <w:rPr>
          <w:rFonts w:ascii="David" w:hAnsi="David" w:hint="eastAsia"/>
          <w:rtl/>
          <w:lang w:eastAsia="he-IL"/>
        </w:rPr>
        <w:t>כדלקמן</w:t>
      </w:r>
      <w:r w:rsidRPr="009F186B">
        <w:rPr>
          <w:rFonts w:ascii="David" w:hAnsi="David"/>
          <w:rtl/>
          <w:lang w:eastAsia="he-IL"/>
        </w:rPr>
        <w:t>:</w:t>
      </w:r>
    </w:p>
    <w:p w:rsidR="009F186B" w:rsidRPr="009F186B" w:rsidRDefault="009F186B" w:rsidP="009F186B">
      <w:pPr>
        <w:autoSpaceDE w:val="0"/>
        <w:autoSpaceDN w:val="0"/>
        <w:adjustRightInd w:val="0"/>
        <w:ind w:right="-567"/>
        <w:rPr>
          <w:rFonts w:ascii="David" w:eastAsia="Calibri" w:hAnsi="David"/>
          <w:spacing w:val="0"/>
          <w:u w:val="single"/>
          <w:rtl/>
        </w:rPr>
      </w:pPr>
    </w:p>
    <w:p w:rsidR="009F186B" w:rsidRPr="009F186B" w:rsidRDefault="009F186B" w:rsidP="009F186B">
      <w:pPr>
        <w:keepLines/>
        <w:numPr>
          <w:ilvl w:val="0"/>
          <w:numId w:val="21"/>
        </w:numPr>
        <w:spacing w:after="240" w:line="300" w:lineRule="auto"/>
        <w:outlineLvl w:val="0"/>
        <w:rPr>
          <w:rFonts w:ascii="Times New Roman" w:hAnsi="Times New Roman"/>
          <w:spacing w:val="0"/>
          <w:kern w:val="28"/>
          <w:u w:val="single"/>
          <w:lang w:eastAsia="he-IL"/>
        </w:rPr>
      </w:pPr>
      <w:r w:rsidRPr="009F186B">
        <w:rPr>
          <w:rFonts w:ascii="Times New Roman" w:hAnsi="Times New Roman" w:hint="cs"/>
          <w:spacing w:val="0"/>
          <w:kern w:val="28"/>
          <w:u w:val="single"/>
          <w:rtl/>
          <w:lang w:eastAsia="he-IL"/>
        </w:rPr>
        <w:t xml:space="preserve">אמת מידה 1 </w:t>
      </w:r>
      <w:r w:rsidRPr="009F186B">
        <w:rPr>
          <w:rFonts w:ascii="Times New Roman" w:hAnsi="Times New Roman"/>
          <w:spacing w:val="0"/>
          <w:kern w:val="28"/>
          <w:u w:val="single"/>
          <w:rtl/>
          <w:lang w:eastAsia="he-IL"/>
        </w:rPr>
        <w:t>–</w:t>
      </w:r>
      <w:r w:rsidRPr="009F186B">
        <w:rPr>
          <w:rFonts w:ascii="Times New Roman" w:hAnsi="Times New Roman" w:hint="cs"/>
          <w:spacing w:val="0"/>
          <w:kern w:val="28"/>
          <w:u w:val="single"/>
          <w:rtl/>
          <w:lang w:eastAsia="he-IL"/>
        </w:rPr>
        <w:t xml:space="preserve"> ניסיון מוכח של המציע במתן שירותים משפטיים בתחום המנהלי ו/או האזרחי (לא כולל </w:t>
      </w:r>
      <w:r w:rsidRPr="009F186B">
        <w:rPr>
          <w:rFonts w:ascii="Times New Roman" w:hAnsi="Times New Roman" w:hint="eastAsia"/>
          <w:spacing w:val="0"/>
          <w:kern w:val="28"/>
          <w:u w:val="single"/>
          <w:rtl/>
          <w:lang w:eastAsia="he-IL"/>
        </w:rPr>
        <w:t>שירותים</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משפטיים</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בתחום</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המכרזים</w:t>
      </w:r>
      <w:r w:rsidRPr="009F186B">
        <w:rPr>
          <w:rFonts w:ascii="Times New Roman" w:hAnsi="Times New Roman" w:hint="cs"/>
          <w:spacing w:val="0"/>
          <w:kern w:val="28"/>
          <w:u w:val="single"/>
          <w:rtl/>
          <w:lang w:eastAsia="he-IL"/>
        </w:rPr>
        <w:t xml:space="preserve"> ובתחום דיני העבודה)</w:t>
      </w:r>
    </w:p>
    <w:tbl>
      <w:tblPr>
        <w:tblStyle w:val="aff6"/>
        <w:bidiVisual/>
        <w:tblW w:w="9038" w:type="dxa"/>
        <w:tblInd w:w="567" w:type="dxa"/>
        <w:tblLook w:val="04A0" w:firstRow="1" w:lastRow="0" w:firstColumn="1" w:lastColumn="0" w:noHBand="0" w:noVBand="1"/>
      </w:tblPr>
      <w:tblGrid>
        <w:gridCol w:w="834"/>
        <w:gridCol w:w="1408"/>
        <w:gridCol w:w="2406"/>
        <w:gridCol w:w="2186"/>
        <w:gridCol w:w="2204"/>
      </w:tblGrid>
      <w:tr w:rsidR="009F186B" w:rsidRPr="009F186B" w:rsidTr="009F186B">
        <w:tc>
          <w:tcPr>
            <w:tcW w:w="834" w:type="dxa"/>
            <w:shd w:val="clear" w:color="auto" w:fill="D9D9D9"/>
          </w:tcPr>
          <w:p w:rsidR="009F186B" w:rsidRPr="009F186B" w:rsidRDefault="009F186B" w:rsidP="009F186B">
            <w:pPr>
              <w:keepLines/>
              <w:spacing w:before="120" w:after="120" w:line="300" w:lineRule="auto"/>
              <w:jc w:val="center"/>
              <w:outlineLvl w:val="0"/>
              <w:rPr>
                <w:rFonts w:ascii="David" w:eastAsia="David" w:hAnsi="David"/>
                <w:b/>
                <w:bCs/>
                <w:spacing w:val="0"/>
                <w:sz w:val="22"/>
                <w:szCs w:val="22"/>
                <w:rtl/>
              </w:rPr>
            </w:pPr>
            <w:proofErr w:type="spellStart"/>
            <w:r w:rsidRPr="009F186B">
              <w:rPr>
                <w:rFonts w:ascii="David" w:eastAsia="David" w:hAnsi="David" w:hint="eastAsia"/>
                <w:b/>
                <w:bCs/>
                <w:spacing w:val="0"/>
                <w:sz w:val="22"/>
                <w:szCs w:val="22"/>
                <w:rtl/>
              </w:rPr>
              <w:t>מס</w:t>
            </w:r>
            <w:r w:rsidRPr="009F186B">
              <w:rPr>
                <w:rFonts w:ascii="David" w:eastAsia="David" w:hAnsi="David"/>
                <w:b/>
                <w:bCs/>
                <w:spacing w:val="0"/>
                <w:sz w:val="22"/>
                <w:szCs w:val="22"/>
                <w:rtl/>
              </w:rPr>
              <w:t>"ד</w:t>
            </w:r>
            <w:proofErr w:type="spellEnd"/>
          </w:p>
        </w:tc>
        <w:tc>
          <w:tcPr>
            <w:tcW w:w="1408" w:type="dxa"/>
            <w:shd w:val="clear" w:color="auto" w:fill="D9D9D9"/>
          </w:tcPr>
          <w:p w:rsidR="009F186B" w:rsidRPr="009F186B" w:rsidRDefault="009F186B" w:rsidP="009F186B">
            <w:pPr>
              <w:widowControl w:val="0"/>
              <w:spacing w:before="120" w:after="120" w:line="240" w:lineRule="auto"/>
              <w:jc w:val="center"/>
              <w:rPr>
                <w:rFonts w:ascii="David" w:eastAsia="David" w:hAnsi="David"/>
                <w:b/>
                <w:bCs/>
                <w:spacing w:val="0"/>
                <w:sz w:val="22"/>
                <w:szCs w:val="22"/>
                <w:rtl/>
              </w:rPr>
            </w:pPr>
            <w:r w:rsidRPr="009F186B">
              <w:rPr>
                <w:rFonts w:ascii="David" w:eastAsia="David" w:hAnsi="David"/>
                <w:b/>
                <w:bCs/>
                <w:spacing w:val="0"/>
                <w:sz w:val="22"/>
                <w:szCs w:val="22"/>
                <w:rtl/>
              </w:rPr>
              <w:t>שם</w:t>
            </w:r>
            <w:r w:rsidRPr="009F186B">
              <w:rPr>
                <w:rFonts w:ascii="David" w:eastAsia="David" w:hAnsi="David" w:hint="cs"/>
                <w:b/>
                <w:bCs/>
                <w:spacing w:val="0"/>
                <w:sz w:val="22"/>
                <w:szCs w:val="22"/>
                <w:rtl/>
              </w:rPr>
              <w:t xml:space="preserve"> הרשות הציבורית  כהגדרתה במכרז  מעבר לרשויות הציבוריות שצוינו לצורך עמידה בתנאי הסף בסעיף 3.1.4</w:t>
            </w:r>
          </w:p>
        </w:tc>
        <w:tc>
          <w:tcPr>
            <w:tcW w:w="2406" w:type="dxa"/>
            <w:shd w:val="clear" w:color="auto" w:fill="D9D9D9"/>
          </w:tcPr>
          <w:p w:rsidR="009F186B" w:rsidRPr="009F186B" w:rsidRDefault="009F186B" w:rsidP="009F186B">
            <w:pPr>
              <w:widowControl w:val="0"/>
              <w:spacing w:before="120" w:after="120" w:line="240" w:lineRule="auto"/>
              <w:jc w:val="center"/>
              <w:rPr>
                <w:rFonts w:ascii="David" w:eastAsia="David" w:hAnsi="David"/>
                <w:b/>
                <w:bCs/>
                <w:spacing w:val="0"/>
                <w:sz w:val="22"/>
                <w:szCs w:val="22"/>
                <w:rtl/>
              </w:rPr>
            </w:pPr>
            <w:r w:rsidRPr="009F186B">
              <w:rPr>
                <w:rFonts w:ascii="David" w:eastAsia="David" w:hAnsi="David"/>
                <w:b/>
                <w:bCs/>
                <w:spacing w:val="0"/>
                <w:sz w:val="22"/>
                <w:szCs w:val="22"/>
                <w:rtl/>
              </w:rPr>
              <w:t>תקופת מתן</w:t>
            </w:r>
            <w:r w:rsidRPr="009F186B">
              <w:rPr>
                <w:rFonts w:ascii="David" w:eastAsia="David" w:hAnsi="David" w:hint="cs"/>
                <w:b/>
                <w:bCs/>
                <w:spacing w:val="0"/>
                <w:sz w:val="22"/>
                <w:szCs w:val="22"/>
                <w:rtl/>
              </w:rPr>
              <w:t xml:space="preserve"> </w:t>
            </w:r>
            <w:r w:rsidRPr="009F186B">
              <w:rPr>
                <w:rFonts w:ascii="David" w:eastAsia="David" w:hAnsi="David"/>
                <w:b/>
                <w:bCs/>
                <w:spacing w:val="0"/>
                <w:sz w:val="22"/>
                <w:szCs w:val="22"/>
                <w:rtl/>
              </w:rPr>
              <w:t>השירות</w:t>
            </w:r>
            <w:r w:rsidRPr="009F186B">
              <w:rPr>
                <w:rFonts w:ascii="David" w:eastAsia="David" w:hAnsi="David" w:hint="cs"/>
                <w:b/>
                <w:bCs/>
                <w:spacing w:val="0"/>
                <w:sz w:val="22"/>
                <w:szCs w:val="22"/>
                <w:rtl/>
              </w:rPr>
              <w:t xml:space="preserve">ים המשפטיים בתחום </w:t>
            </w:r>
            <w:r w:rsidRPr="009F186B">
              <w:rPr>
                <w:rFonts w:ascii="David" w:eastAsia="David" w:hAnsi="David" w:hint="cs"/>
                <w:b/>
                <w:bCs/>
                <w:spacing w:val="0"/>
                <w:sz w:val="22"/>
                <w:szCs w:val="22"/>
                <w:u w:val="single"/>
                <w:rtl/>
              </w:rPr>
              <w:t>המנהלי ו/או  האזרחי</w:t>
            </w:r>
            <w:r w:rsidRPr="009F186B">
              <w:rPr>
                <w:rFonts w:ascii="David" w:eastAsia="David" w:hAnsi="David" w:hint="cs"/>
                <w:b/>
                <w:bCs/>
                <w:spacing w:val="0"/>
                <w:sz w:val="22"/>
                <w:szCs w:val="22"/>
                <w:rtl/>
              </w:rPr>
              <w:t xml:space="preserve"> (</w:t>
            </w:r>
            <w:r w:rsidRPr="009F186B">
              <w:rPr>
                <w:rFonts w:ascii="David" w:eastAsia="David" w:hAnsi="David" w:hint="eastAsia"/>
                <w:b/>
                <w:bCs/>
                <w:spacing w:val="0"/>
                <w:sz w:val="22"/>
                <w:szCs w:val="22"/>
                <w:rtl/>
              </w:rPr>
              <w:t>לא</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כולל</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שירותים</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משפטיים</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בתחום</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המכרזים</w:t>
            </w:r>
            <w:r w:rsidRPr="009F186B">
              <w:rPr>
                <w:rFonts w:ascii="David" w:eastAsia="David" w:hAnsi="David" w:hint="cs"/>
                <w:b/>
                <w:bCs/>
                <w:spacing w:val="0"/>
                <w:sz w:val="22"/>
                <w:szCs w:val="22"/>
                <w:rtl/>
              </w:rPr>
              <w:t xml:space="preserve"> ובתחום דיני העבודה) (יש לציין חודש ושנה)</w:t>
            </w:r>
          </w:p>
          <w:p w:rsidR="009F186B" w:rsidRPr="009F186B" w:rsidRDefault="009F186B" w:rsidP="009F186B">
            <w:pPr>
              <w:widowControl w:val="0"/>
              <w:spacing w:before="120" w:after="120" w:line="240" w:lineRule="auto"/>
              <w:jc w:val="center"/>
              <w:rPr>
                <w:rFonts w:ascii="David" w:eastAsia="David" w:hAnsi="David"/>
                <w:b/>
                <w:bCs/>
                <w:spacing w:val="0"/>
                <w:sz w:val="22"/>
                <w:szCs w:val="22"/>
              </w:rPr>
            </w:pPr>
          </w:p>
          <w:p w:rsidR="009F186B" w:rsidRPr="009F186B" w:rsidRDefault="009F186B" w:rsidP="009F186B">
            <w:pPr>
              <w:keepLines/>
              <w:spacing w:before="120" w:after="120" w:line="300" w:lineRule="auto"/>
              <w:jc w:val="center"/>
              <w:outlineLvl w:val="0"/>
              <w:rPr>
                <w:rFonts w:ascii="Times New Roman" w:hAnsi="Times New Roman"/>
                <w:spacing w:val="0"/>
                <w:kern w:val="28"/>
                <w:u w:val="single"/>
                <w:rtl/>
                <w:lang w:eastAsia="he-IL"/>
              </w:rPr>
            </w:pPr>
          </w:p>
        </w:tc>
        <w:tc>
          <w:tcPr>
            <w:tcW w:w="2186" w:type="dxa"/>
            <w:shd w:val="clear" w:color="auto" w:fill="D9D9D9"/>
          </w:tcPr>
          <w:p w:rsidR="009F186B" w:rsidRPr="009F186B" w:rsidRDefault="009F186B" w:rsidP="009F186B">
            <w:pPr>
              <w:widowControl w:val="0"/>
              <w:spacing w:before="120" w:after="120" w:line="360" w:lineRule="auto"/>
              <w:jc w:val="center"/>
              <w:rPr>
                <w:rFonts w:ascii="David" w:eastAsia="David" w:hAnsi="David"/>
                <w:spacing w:val="0"/>
                <w:sz w:val="22"/>
                <w:u w:val="single"/>
                <w:rtl/>
              </w:rPr>
            </w:pPr>
            <w:r w:rsidRPr="009F186B">
              <w:rPr>
                <w:rFonts w:ascii="David" w:eastAsia="David" w:hAnsi="David" w:hint="eastAsia"/>
                <w:b/>
                <w:bCs/>
                <w:spacing w:val="0"/>
                <w:sz w:val="22"/>
                <w:szCs w:val="22"/>
                <w:rtl/>
              </w:rPr>
              <w:t>תקציב</w:t>
            </w:r>
            <w:r w:rsidRPr="009F186B">
              <w:rPr>
                <w:rFonts w:ascii="David" w:eastAsia="David" w:hAnsi="David"/>
                <w:b/>
                <w:bCs/>
                <w:spacing w:val="0"/>
                <w:sz w:val="22"/>
                <w:szCs w:val="22"/>
                <w:rtl/>
              </w:rPr>
              <w:t xml:space="preserve"> שנתי </w:t>
            </w:r>
            <w:r w:rsidRPr="009F186B">
              <w:rPr>
                <w:rFonts w:ascii="David" w:eastAsia="David" w:hAnsi="David" w:hint="eastAsia"/>
                <w:b/>
                <w:bCs/>
                <w:spacing w:val="0"/>
                <w:sz w:val="22"/>
                <w:szCs w:val="22"/>
                <w:rtl/>
              </w:rPr>
              <w:t>ממוצע</w:t>
            </w:r>
            <w:r w:rsidRPr="009F186B">
              <w:rPr>
                <w:rFonts w:ascii="David" w:eastAsia="David" w:hAnsi="David" w:hint="cs"/>
                <w:b/>
                <w:bCs/>
                <w:spacing w:val="0"/>
                <w:sz w:val="22"/>
                <w:szCs w:val="22"/>
                <w:rtl/>
              </w:rPr>
              <w:t xml:space="preserve"> בכל אחת מחמש השנים הרצופות המוצגות מבין </w:t>
            </w:r>
            <w:proofErr w:type="spellStart"/>
            <w:r w:rsidRPr="009F186B">
              <w:rPr>
                <w:rFonts w:ascii="David" w:eastAsia="David" w:hAnsi="David" w:hint="cs"/>
                <w:b/>
                <w:bCs/>
                <w:spacing w:val="0"/>
                <w:sz w:val="22"/>
                <w:szCs w:val="22"/>
                <w:rtl/>
              </w:rPr>
              <w:t>ההשנים</w:t>
            </w:r>
            <w:proofErr w:type="spellEnd"/>
            <w:r w:rsidRPr="009F186B">
              <w:rPr>
                <w:rFonts w:ascii="David" w:eastAsia="David" w:hAnsi="David" w:hint="cs"/>
                <w:b/>
                <w:bCs/>
                <w:spacing w:val="0"/>
                <w:sz w:val="22"/>
                <w:szCs w:val="22"/>
                <w:rtl/>
              </w:rPr>
              <w:t xml:space="preserve"> 2017-2022</w:t>
            </w:r>
          </w:p>
        </w:tc>
        <w:tc>
          <w:tcPr>
            <w:tcW w:w="2204" w:type="dxa"/>
            <w:shd w:val="clear" w:color="auto" w:fill="D9D9D9"/>
          </w:tcPr>
          <w:p w:rsidR="009F186B" w:rsidRPr="009F186B" w:rsidRDefault="009F186B" w:rsidP="009F186B">
            <w:pPr>
              <w:keepLines/>
              <w:spacing w:before="120" w:after="120" w:line="300" w:lineRule="auto"/>
              <w:jc w:val="center"/>
              <w:outlineLvl w:val="0"/>
              <w:rPr>
                <w:rFonts w:ascii="Times New Roman" w:hAnsi="Times New Roman"/>
                <w:spacing w:val="0"/>
                <w:kern w:val="28"/>
                <w:u w:val="single"/>
                <w:rtl/>
                <w:lang w:eastAsia="he-IL"/>
              </w:rPr>
            </w:pPr>
            <w:r w:rsidRPr="009F186B">
              <w:rPr>
                <w:rFonts w:ascii="Times New Roman" w:hAnsi="Times New Roman"/>
                <w:b/>
                <w:bCs/>
                <w:spacing w:val="0"/>
                <w:kern w:val="28"/>
                <w:szCs w:val="22"/>
                <w:rtl/>
                <w:lang w:eastAsia="he-IL"/>
              </w:rPr>
              <w:t xml:space="preserve">איש קשר </w:t>
            </w:r>
            <w:r w:rsidRPr="009F186B">
              <w:rPr>
                <w:rFonts w:ascii="Times New Roman" w:hAnsi="Times New Roman" w:hint="cs"/>
                <w:b/>
                <w:bCs/>
                <w:spacing w:val="0"/>
                <w:kern w:val="28"/>
                <w:szCs w:val="22"/>
                <w:rtl/>
                <w:lang w:eastAsia="he-IL"/>
              </w:rPr>
              <w:t>מטעם הרשות הציבורית</w:t>
            </w:r>
            <w:r w:rsidRPr="009F186B">
              <w:rPr>
                <w:rFonts w:ascii="Times New Roman" w:hAnsi="Times New Roman"/>
                <w:b/>
                <w:bCs/>
                <w:spacing w:val="0"/>
                <w:kern w:val="28"/>
                <w:szCs w:val="22"/>
                <w:rtl/>
                <w:lang w:eastAsia="he-IL"/>
              </w:rPr>
              <w:t xml:space="preserve"> היכול להעיד על </w:t>
            </w:r>
            <w:r w:rsidRPr="009F186B">
              <w:rPr>
                <w:rFonts w:ascii="Times New Roman" w:hAnsi="Times New Roman" w:hint="cs"/>
                <w:b/>
                <w:bCs/>
                <w:spacing w:val="0"/>
                <w:kern w:val="28"/>
                <w:szCs w:val="22"/>
                <w:rtl/>
                <w:lang w:eastAsia="he-IL"/>
              </w:rPr>
              <w:t>מתן השירותים (שם, תפקיד וטלפון)</w:t>
            </w:r>
          </w:p>
        </w:tc>
      </w:tr>
      <w:tr w:rsidR="009F186B" w:rsidRPr="009F186B" w:rsidTr="00ED020A">
        <w:tc>
          <w:tcPr>
            <w:tcW w:w="834" w:type="dxa"/>
          </w:tcPr>
          <w:p w:rsidR="009F186B" w:rsidRPr="009F186B" w:rsidRDefault="009F186B" w:rsidP="009F186B">
            <w:pPr>
              <w:keepLines/>
              <w:numPr>
                <w:ilvl w:val="0"/>
                <w:numId w:val="27"/>
              </w:numPr>
              <w:spacing w:before="120" w:after="120" w:line="300" w:lineRule="auto"/>
              <w:outlineLvl w:val="0"/>
              <w:rPr>
                <w:rFonts w:ascii="Times New Roman" w:hAnsi="Times New Roman"/>
                <w:spacing w:val="0"/>
                <w:kern w:val="28"/>
                <w:rtl/>
                <w:lang w:eastAsia="he-IL"/>
              </w:rPr>
            </w:pPr>
          </w:p>
        </w:tc>
        <w:tc>
          <w:tcPr>
            <w:tcW w:w="140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406"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hint="cs"/>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2186" w:type="dxa"/>
          </w:tcPr>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2017:____________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2018:____________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2019:____________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2020:____________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2021:____________</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cs"/>
                <w:spacing w:val="0"/>
                <w:kern w:val="28"/>
                <w:rtl/>
                <w:lang w:eastAsia="he-IL"/>
              </w:rPr>
              <w:t>2022:____________</w:t>
            </w:r>
          </w:p>
        </w:tc>
        <w:tc>
          <w:tcPr>
            <w:tcW w:w="2204"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9F186B">
        <w:tc>
          <w:tcPr>
            <w:tcW w:w="9038" w:type="dxa"/>
            <w:gridSpan w:val="5"/>
            <w:shd w:val="clear" w:color="auto" w:fill="FFFFFF"/>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cs"/>
                <w:spacing w:val="0"/>
                <w:kern w:val="28"/>
                <w:u w:val="single"/>
                <w:rtl/>
                <w:lang w:eastAsia="he-IL"/>
              </w:rPr>
              <w:t>מהות השירותים שסופקו ללקוח מס' 1 לעיל:</w:t>
            </w:r>
          </w:p>
          <w:p w:rsidR="009F186B" w:rsidRPr="009F186B" w:rsidRDefault="009F186B" w:rsidP="009F186B">
            <w:pPr>
              <w:keepLines/>
              <w:tabs>
                <w:tab w:val="left" w:pos="1562"/>
              </w:tabs>
              <w:spacing w:before="120" w:after="120" w:line="300" w:lineRule="auto"/>
              <w:outlineLvl w:val="0"/>
              <w:rPr>
                <w:rFonts w:ascii="Times New Roman" w:hAnsi="Times New Roman"/>
                <w:spacing w:val="0"/>
                <w:kern w:val="28"/>
                <w:u w:val="single"/>
                <w:rtl/>
                <w:lang w:eastAsia="he-IL"/>
              </w:rPr>
            </w:pP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ED020A">
        <w:tc>
          <w:tcPr>
            <w:tcW w:w="834" w:type="dxa"/>
          </w:tcPr>
          <w:p w:rsidR="009F186B" w:rsidRPr="009F186B" w:rsidRDefault="009F186B" w:rsidP="009F186B">
            <w:pPr>
              <w:keepLines/>
              <w:spacing w:after="240" w:line="300" w:lineRule="auto"/>
              <w:ind w:left="1" w:hanging="1"/>
              <w:jc w:val="left"/>
              <w:outlineLvl w:val="0"/>
              <w:rPr>
                <w:rFonts w:ascii="Times New Roman" w:hAnsi="Times New Roman"/>
                <w:spacing w:val="0"/>
                <w:kern w:val="28"/>
                <w:rtl/>
                <w:lang w:eastAsia="he-IL"/>
              </w:rPr>
            </w:pPr>
            <w:proofErr w:type="spellStart"/>
            <w:r w:rsidRPr="009F186B">
              <w:rPr>
                <w:rFonts w:ascii="David" w:eastAsia="David" w:hAnsi="David" w:hint="eastAsia"/>
                <w:b/>
                <w:bCs/>
                <w:spacing w:val="0"/>
                <w:sz w:val="22"/>
                <w:szCs w:val="22"/>
                <w:rtl/>
              </w:rPr>
              <w:t>מס</w:t>
            </w:r>
            <w:r w:rsidRPr="009F186B">
              <w:rPr>
                <w:rFonts w:ascii="David" w:eastAsia="David" w:hAnsi="David"/>
                <w:b/>
                <w:bCs/>
                <w:spacing w:val="0"/>
                <w:sz w:val="22"/>
                <w:szCs w:val="22"/>
                <w:rtl/>
              </w:rPr>
              <w:t>"ד</w:t>
            </w:r>
            <w:proofErr w:type="spellEnd"/>
          </w:p>
        </w:tc>
        <w:tc>
          <w:tcPr>
            <w:tcW w:w="1408"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b/>
                <w:bCs/>
                <w:spacing w:val="0"/>
                <w:kern w:val="28"/>
                <w:szCs w:val="22"/>
                <w:rtl/>
                <w:lang w:eastAsia="he-IL"/>
              </w:rPr>
              <w:t>שם</w:t>
            </w:r>
            <w:r w:rsidRPr="009F186B">
              <w:rPr>
                <w:rFonts w:ascii="Times New Roman" w:hAnsi="Times New Roman" w:hint="cs"/>
                <w:b/>
                <w:bCs/>
                <w:spacing w:val="0"/>
                <w:kern w:val="28"/>
                <w:szCs w:val="22"/>
                <w:rtl/>
                <w:lang w:eastAsia="he-IL"/>
              </w:rPr>
              <w:t xml:space="preserve"> הרשות הציבורית  כהגדרתה במכרז  מעבר לרשויות הציבוריות שצוינו לצורך עמידה בתנאי הסף בסעיף 3.1.4</w:t>
            </w:r>
          </w:p>
        </w:tc>
        <w:tc>
          <w:tcPr>
            <w:tcW w:w="2406" w:type="dxa"/>
          </w:tcPr>
          <w:p w:rsidR="009F186B" w:rsidRPr="009F186B" w:rsidRDefault="009F186B" w:rsidP="009F186B">
            <w:pPr>
              <w:widowControl w:val="0"/>
              <w:spacing w:before="120" w:after="120" w:line="240" w:lineRule="auto"/>
              <w:jc w:val="left"/>
              <w:rPr>
                <w:rFonts w:ascii="David" w:eastAsia="David" w:hAnsi="David"/>
                <w:b/>
                <w:bCs/>
                <w:spacing w:val="0"/>
                <w:sz w:val="22"/>
                <w:szCs w:val="22"/>
                <w:rtl/>
              </w:rPr>
            </w:pPr>
            <w:r w:rsidRPr="009F186B">
              <w:rPr>
                <w:rFonts w:ascii="David" w:eastAsia="David" w:hAnsi="David"/>
                <w:b/>
                <w:bCs/>
                <w:spacing w:val="0"/>
                <w:sz w:val="22"/>
                <w:szCs w:val="22"/>
                <w:rtl/>
              </w:rPr>
              <w:t>תקופת מתן</w:t>
            </w:r>
            <w:r w:rsidRPr="009F186B">
              <w:rPr>
                <w:rFonts w:ascii="David" w:eastAsia="David" w:hAnsi="David" w:hint="cs"/>
                <w:b/>
                <w:bCs/>
                <w:spacing w:val="0"/>
                <w:sz w:val="22"/>
                <w:szCs w:val="22"/>
                <w:rtl/>
              </w:rPr>
              <w:t xml:space="preserve"> </w:t>
            </w:r>
            <w:r w:rsidRPr="009F186B">
              <w:rPr>
                <w:rFonts w:ascii="David" w:eastAsia="David" w:hAnsi="David"/>
                <w:b/>
                <w:bCs/>
                <w:spacing w:val="0"/>
                <w:sz w:val="22"/>
                <w:szCs w:val="22"/>
                <w:rtl/>
              </w:rPr>
              <w:t>השירות</w:t>
            </w:r>
            <w:r w:rsidRPr="009F186B">
              <w:rPr>
                <w:rFonts w:ascii="David" w:eastAsia="David" w:hAnsi="David" w:hint="cs"/>
                <w:b/>
                <w:bCs/>
                <w:spacing w:val="0"/>
                <w:sz w:val="22"/>
                <w:szCs w:val="22"/>
                <w:rtl/>
              </w:rPr>
              <w:t xml:space="preserve">ים המשפטיים בתחום </w:t>
            </w:r>
            <w:r w:rsidRPr="009F186B">
              <w:rPr>
                <w:rFonts w:ascii="David" w:eastAsia="David" w:hAnsi="David" w:hint="cs"/>
                <w:b/>
                <w:bCs/>
                <w:spacing w:val="0"/>
                <w:sz w:val="22"/>
                <w:szCs w:val="22"/>
                <w:u w:val="single"/>
                <w:rtl/>
              </w:rPr>
              <w:t>המנהלי ו/או  האזרחי</w:t>
            </w:r>
            <w:r w:rsidRPr="009F186B">
              <w:rPr>
                <w:rFonts w:ascii="David" w:eastAsia="David" w:hAnsi="David" w:hint="cs"/>
                <w:b/>
                <w:bCs/>
                <w:spacing w:val="0"/>
                <w:sz w:val="22"/>
                <w:szCs w:val="22"/>
                <w:rtl/>
              </w:rPr>
              <w:t xml:space="preserve"> (</w:t>
            </w:r>
            <w:r w:rsidRPr="009F186B">
              <w:rPr>
                <w:rFonts w:ascii="David" w:eastAsia="David" w:hAnsi="David" w:hint="eastAsia"/>
                <w:b/>
                <w:bCs/>
                <w:spacing w:val="0"/>
                <w:sz w:val="22"/>
                <w:szCs w:val="22"/>
                <w:rtl/>
              </w:rPr>
              <w:t>לא</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כולל</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שירותים</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משפטיים</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בתחום</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המכרזים</w:t>
            </w:r>
            <w:r w:rsidRPr="009F186B">
              <w:rPr>
                <w:rFonts w:ascii="David" w:eastAsia="David" w:hAnsi="David" w:hint="cs"/>
                <w:b/>
                <w:bCs/>
                <w:spacing w:val="0"/>
                <w:sz w:val="22"/>
                <w:szCs w:val="22"/>
                <w:rtl/>
              </w:rPr>
              <w:t xml:space="preserve"> ובתחום דיני העבודה) (יש לציין חודש ושנה)</w:t>
            </w:r>
          </w:p>
          <w:p w:rsidR="009F186B" w:rsidRPr="009F186B" w:rsidRDefault="009F186B" w:rsidP="009F186B">
            <w:pPr>
              <w:widowControl w:val="0"/>
              <w:spacing w:before="120" w:after="120" w:line="240" w:lineRule="auto"/>
              <w:jc w:val="left"/>
              <w:rPr>
                <w:rFonts w:ascii="David" w:eastAsia="David" w:hAnsi="David"/>
                <w:b/>
                <w:bCs/>
                <w:spacing w:val="0"/>
                <w:sz w:val="22"/>
                <w:szCs w:val="22"/>
              </w:rPr>
            </w:pP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p>
        </w:tc>
        <w:tc>
          <w:tcPr>
            <w:tcW w:w="2186" w:type="dxa"/>
          </w:tcPr>
          <w:p w:rsidR="009F186B" w:rsidRPr="009F186B" w:rsidRDefault="009F186B" w:rsidP="009F186B">
            <w:pPr>
              <w:keepLines/>
              <w:spacing w:before="120" w:after="120" w:line="360" w:lineRule="auto"/>
              <w:jc w:val="left"/>
              <w:outlineLvl w:val="0"/>
              <w:rPr>
                <w:rFonts w:ascii="Times New Roman" w:hAnsi="Times New Roman"/>
                <w:spacing w:val="0"/>
                <w:kern w:val="28"/>
                <w:rtl/>
                <w:lang w:eastAsia="he-IL"/>
              </w:rPr>
            </w:pPr>
            <w:r w:rsidRPr="009F186B">
              <w:rPr>
                <w:rFonts w:ascii="Times New Roman" w:hAnsi="Times New Roman" w:hint="eastAsia"/>
                <w:b/>
                <w:bCs/>
                <w:spacing w:val="0"/>
                <w:kern w:val="28"/>
                <w:szCs w:val="22"/>
                <w:rtl/>
                <w:lang w:eastAsia="he-IL"/>
              </w:rPr>
              <w:t>תקציב</w:t>
            </w:r>
            <w:r w:rsidRPr="009F186B">
              <w:rPr>
                <w:rFonts w:ascii="Times New Roman" w:hAnsi="Times New Roman"/>
                <w:b/>
                <w:bCs/>
                <w:spacing w:val="0"/>
                <w:kern w:val="28"/>
                <w:szCs w:val="22"/>
                <w:rtl/>
                <w:lang w:eastAsia="he-IL"/>
              </w:rPr>
              <w:t xml:space="preserve"> שנתי </w:t>
            </w:r>
            <w:r w:rsidRPr="009F186B">
              <w:rPr>
                <w:rFonts w:ascii="Times New Roman" w:hAnsi="Times New Roman" w:hint="eastAsia"/>
                <w:b/>
                <w:bCs/>
                <w:spacing w:val="0"/>
                <w:kern w:val="28"/>
                <w:szCs w:val="22"/>
                <w:rtl/>
                <w:lang w:eastAsia="he-IL"/>
              </w:rPr>
              <w:t>ממוצע</w:t>
            </w:r>
            <w:r w:rsidRPr="009F186B">
              <w:rPr>
                <w:rFonts w:ascii="Times New Roman" w:hAnsi="Times New Roman" w:hint="cs"/>
                <w:b/>
                <w:bCs/>
                <w:spacing w:val="0"/>
                <w:kern w:val="28"/>
                <w:szCs w:val="22"/>
                <w:rtl/>
                <w:lang w:eastAsia="he-IL"/>
              </w:rPr>
              <w:t xml:space="preserve"> בכל אחת מחמש השנים הרצופות המוצגות מבין </w:t>
            </w:r>
            <w:proofErr w:type="spellStart"/>
            <w:r w:rsidRPr="009F186B">
              <w:rPr>
                <w:rFonts w:ascii="Times New Roman" w:hAnsi="Times New Roman" w:hint="cs"/>
                <w:b/>
                <w:bCs/>
                <w:spacing w:val="0"/>
                <w:kern w:val="28"/>
                <w:szCs w:val="22"/>
                <w:rtl/>
                <w:lang w:eastAsia="he-IL"/>
              </w:rPr>
              <w:t>ההשנים</w:t>
            </w:r>
            <w:proofErr w:type="spellEnd"/>
            <w:r w:rsidRPr="009F186B">
              <w:rPr>
                <w:rFonts w:ascii="Times New Roman" w:hAnsi="Times New Roman" w:hint="cs"/>
                <w:b/>
                <w:bCs/>
                <w:spacing w:val="0"/>
                <w:kern w:val="28"/>
                <w:szCs w:val="22"/>
                <w:rtl/>
                <w:lang w:eastAsia="he-IL"/>
              </w:rPr>
              <w:t xml:space="preserve"> 2017-2022</w:t>
            </w:r>
          </w:p>
        </w:tc>
        <w:tc>
          <w:tcPr>
            <w:tcW w:w="2204"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b/>
                <w:bCs/>
                <w:spacing w:val="0"/>
                <w:kern w:val="28"/>
                <w:szCs w:val="22"/>
                <w:rtl/>
                <w:lang w:eastAsia="he-IL"/>
              </w:rPr>
              <w:t xml:space="preserve">איש קשר </w:t>
            </w:r>
            <w:r w:rsidRPr="009F186B">
              <w:rPr>
                <w:rFonts w:ascii="Times New Roman" w:hAnsi="Times New Roman" w:hint="cs"/>
                <w:b/>
                <w:bCs/>
                <w:spacing w:val="0"/>
                <w:kern w:val="28"/>
                <w:szCs w:val="22"/>
                <w:rtl/>
                <w:lang w:eastAsia="he-IL"/>
              </w:rPr>
              <w:t>מטעם הרשות הציבורית</w:t>
            </w:r>
            <w:r w:rsidRPr="009F186B">
              <w:rPr>
                <w:rFonts w:ascii="Times New Roman" w:hAnsi="Times New Roman"/>
                <w:b/>
                <w:bCs/>
                <w:spacing w:val="0"/>
                <w:kern w:val="28"/>
                <w:szCs w:val="22"/>
                <w:rtl/>
                <w:lang w:eastAsia="he-IL"/>
              </w:rPr>
              <w:t xml:space="preserve"> היכול להעיד על </w:t>
            </w:r>
            <w:r w:rsidRPr="009F186B">
              <w:rPr>
                <w:rFonts w:ascii="Times New Roman" w:hAnsi="Times New Roman" w:hint="cs"/>
                <w:b/>
                <w:bCs/>
                <w:spacing w:val="0"/>
                <w:kern w:val="28"/>
                <w:szCs w:val="22"/>
                <w:rtl/>
                <w:lang w:eastAsia="he-IL"/>
              </w:rPr>
              <w:t>מתן השירותים (שם, תפקיד וטלפון)</w:t>
            </w:r>
          </w:p>
        </w:tc>
      </w:tr>
      <w:tr w:rsidR="009F186B" w:rsidRPr="009F186B" w:rsidTr="00ED020A">
        <w:tc>
          <w:tcPr>
            <w:tcW w:w="834" w:type="dxa"/>
          </w:tcPr>
          <w:p w:rsidR="009F186B" w:rsidRPr="009F186B" w:rsidRDefault="009F186B" w:rsidP="00DB7B9C">
            <w:pPr>
              <w:keepLines/>
              <w:numPr>
                <w:ilvl w:val="0"/>
                <w:numId w:val="27"/>
              </w:numPr>
              <w:spacing w:before="120" w:after="120" w:line="300" w:lineRule="auto"/>
              <w:outlineLvl w:val="0"/>
              <w:rPr>
                <w:rFonts w:ascii="Times New Roman" w:hAnsi="Times New Roman"/>
                <w:spacing w:val="0"/>
                <w:kern w:val="28"/>
                <w:rtl/>
                <w:lang w:eastAsia="he-IL"/>
              </w:rPr>
            </w:pPr>
          </w:p>
        </w:tc>
        <w:tc>
          <w:tcPr>
            <w:tcW w:w="140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406"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lastRenderedPageBreak/>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hint="cs"/>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2186" w:type="dxa"/>
          </w:tcPr>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lastRenderedPageBreak/>
              <w:t>2017:____________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lastRenderedPageBreak/>
              <w:t>2018:____________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2019:____________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2020:____________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2021:____________</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cs"/>
                <w:spacing w:val="0"/>
                <w:kern w:val="28"/>
                <w:rtl/>
                <w:lang w:eastAsia="he-IL"/>
              </w:rPr>
              <w:t>2022:____________</w:t>
            </w:r>
          </w:p>
        </w:tc>
        <w:tc>
          <w:tcPr>
            <w:tcW w:w="2204"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ED020A">
        <w:tc>
          <w:tcPr>
            <w:tcW w:w="9038" w:type="dxa"/>
            <w:gridSpan w:val="5"/>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cs"/>
                <w:spacing w:val="0"/>
                <w:kern w:val="28"/>
                <w:u w:val="single"/>
                <w:rtl/>
                <w:lang w:eastAsia="he-IL"/>
              </w:rPr>
              <w:t>מהות השירותים שסופקו ללקוח מס' 2 לעיל:</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ED020A">
        <w:tc>
          <w:tcPr>
            <w:tcW w:w="834" w:type="dxa"/>
          </w:tcPr>
          <w:p w:rsidR="009F186B" w:rsidRPr="009F186B" w:rsidRDefault="009F186B" w:rsidP="009F186B">
            <w:pPr>
              <w:keepLines/>
              <w:spacing w:after="240" w:line="300" w:lineRule="auto"/>
              <w:ind w:left="143"/>
              <w:jc w:val="left"/>
              <w:outlineLvl w:val="0"/>
              <w:rPr>
                <w:rFonts w:ascii="Times New Roman" w:hAnsi="Times New Roman"/>
                <w:spacing w:val="0"/>
                <w:kern w:val="28"/>
                <w:rtl/>
                <w:lang w:eastAsia="he-IL"/>
              </w:rPr>
            </w:pPr>
            <w:proofErr w:type="spellStart"/>
            <w:r w:rsidRPr="009F186B">
              <w:rPr>
                <w:rFonts w:ascii="David" w:eastAsia="David" w:hAnsi="David" w:hint="eastAsia"/>
                <w:b/>
                <w:bCs/>
                <w:spacing w:val="0"/>
                <w:sz w:val="22"/>
                <w:szCs w:val="22"/>
                <w:rtl/>
              </w:rPr>
              <w:t>מס</w:t>
            </w:r>
            <w:r w:rsidRPr="009F186B">
              <w:rPr>
                <w:rFonts w:ascii="David" w:eastAsia="David" w:hAnsi="David"/>
                <w:b/>
                <w:bCs/>
                <w:spacing w:val="0"/>
                <w:sz w:val="22"/>
                <w:szCs w:val="22"/>
                <w:rtl/>
              </w:rPr>
              <w:t>"ד</w:t>
            </w:r>
            <w:proofErr w:type="spellEnd"/>
          </w:p>
        </w:tc>
        <w:tc>
          <w:tcPr>
            <w:tcW w:w="1408"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b/>
                <w:bCs/>
                <w:spacing w:val="0"/>
                <w:kern w:val="28"/>
                <w:szCs w:val="22"/>
                <w:rtl/>
                <w:lang w:eastAsia="he-IL"/>
              </w:rPr>
              <w:t>שם</w:t>
            </w:r>
            <w:r w:rsidRPr="009F186B">
              <w:rPr>
                <w:rFonts w:ascii="Times New Roman" w:hAnsi="Times New Roman" w:hint="cs"/>
                <w:b/>
                <w:bCs/>
                <w:spacing w:val="0"/>
                <w:kern w:val="28"/>
                <w:szCs w:val="22"/>
                <w:rtl/>
                <w:lang w:eastAsia="he-IL"/>
              </w:rPr>
              <w:t xml:space="preserve"> הרשות הציבורית  כהגדרתה במכרז  מעבר לרשויות הציבוריות שצוינו לצורך עמידה בתנאי הסף בסעיף 3.1.4</w:t>
            </w:r>
          </w:p>
        </w:tc>
        <w:tc>
          <w:tcPr>
            <w:tcW w:w="2406" w:type="dxa"/>
          </w:tcPr>
          <w:p w:rsidR="009F186B" w:rsidRPr="009F186B" w:rsidRDefault="009F186B" w:rsidP="009F186B">
            <w:pPr>
              <w:widowControl w:val="0"/>
              <w:spacing w:before="120" w:after="120" w:line="240" w:lineRule="auto"/>
              <w:jc w:val="left"/>
              <w:rPr>
                <w:rFonts w:ascii="David" w:eastAsia="David" w:hAnsi="David"/>
                <w:b/>
                <w:bCs/>
                <w:spacing w:val="0"/>
                <w:sz w:val="22"/>
                <w:szCs w:val="22"/>
                <w:rtl/>
              </w:rPr>
            </w:pPr>
            <w:r w:rsidRPr="009F186B">
              <w:rPr>
                <w:rFonts w:ascii="David" w:eastAsia="David" w:hAnsi="David"/>
                <w:b/>
                <w:bCs/>
                <w:spacing w:val="0"/>
                <w:sz w:val="22"/>
                <w:szCs w:val="22"/>
                <w:rtl/>
              </w:rPr>
              <w:t>תקופת מתן</w:t>
            </w:r>
            <w:r w:rsidRPr="009F186B">
              <w:rPr>
                <w:rFonts w:ascii="David" w:eastAsia="David" w:hAnsi="David" w:hint="cs"/>
                <w:b/>
                <w:bCs/>
                <w:spacing w:val="0"/>
                <w:sz w:val="22"/>
                <w:szCs w:val="22"/>
                <w:rtl/>
              </w:rPr>
              <w:t xml:space="preserve"> </w:t>
            </w:r>
            <w:r w:rsidRPr="009F186B">
              <w:rPr>
                <w:rFonts w:ascii="David" w:eastAsia="David" w:hAnsi="David"/>
                <w:b/>
                <w:bCs/>
                <w:spacing w:val="0"/>
                <w:sz w:val="22"/>
                <w:szCs w:val="22"/>
                <w:rtl/>
              </w:rPr>
              <w:t>השירות</w:t>
            </w:r>
            <w:r w:rsidRPr="009F186B">
              <w:rPr>
                <w:rFonts w:ascii="David" w:eastAsia="David" w:hAnsi="David" w:hint="cs"/>
                <w:b/>
                <w:bCs/>
                <w:spacing w:val="0"/>
                <w:sz w:val="22"/>
                <w:szCs w:val="22"/>
                <w:rtl/>
              </w:rPr>
              <w:t xml:space="preserve">ים המשפטיים בתחום </w:t>
            </w:r>
            <w:r w:rsidRPr="009F186B">
              <w:rPr>
                <w:rFonts w:ascii="David" w:eastAsia="David" w:hAnsi="David" w:hint="cs"/>
                <w:b/>
                <w:bCs/>
                <w:spacing w:val="0"/>
                <w:sz w:val="22"/>
                <w:szCs w:val="22"/>
                <w:u w:val="single"/>
                <w:rtl/>
              </w:rPr>
              <w:t>המנהלי ו/או  האזרחי</w:t>
            </w:r>
            <w:r w:rsidRPr="009F186B">
              <w:rPr>
                <w:rFonts w:ascii="David" w:eastAsia="David" w:hAnsi="David" w:hint="cs"/>
                <w:b/>
                <w:bCs/>
                <w:spacing w:val="0"/>
                <w:sz w:val="22"/>
                <w:szCs w:val="22"/>
                <w:rtl/>
              </w:rPr>
              <w:t xml:space="preserve"> (</w:t>
            </w:r>
            <w:r w:rsidRPr="009F186B">
              <w:rPr>
                <w:rFonts w:ascii="David" w:eastAsia="David" w:hAnsi="David" w:hint="eastAsia"/>
                <w:b/>
                <w:bCs/>
                <w:spacing w:val="0"/>
                <w:sz w:val="22"/>
                <w:szCs w:val="22"/>
                <w:rtl/>
              </w:rPr>
              <w:t>לא</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כולל</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שירותים</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משפטיים</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בתחום</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המכרזים</w:t>
            </w:r>
            <w:r w:rsidRPr="009F186B">
              <w:rPr>
                <w:rFonts w:ascii="David" w:eastAsia="David" w:hAnsi="David" w:hint="cs"/>
                <w:b/>
                <w:bCs/>
                <w:spacing w:val="0"/>
                <w:sz w:val="22"/>
                <w:szCs w:val="22"/>
                <w:rtl/>
              </w:rPr>
              <w:t xml:space="preserve"> ובתחום דיני העבודה) (יש לציין חודש ושנה)</w:t>
            </w:r>
          </w:p>
          <w:p w:rsidR="009F186B" w:rsidRPr="009F186B" w:rsidRDefault="009F186B" w:rsidP="009F186B">
            <w:pPr>
              <w:widowControl w:val="0"/>
              <w:spacing w:before="120" w:after="120" w:line="240" w:lineRule="auto"/>
              <w:jc w:val="left"/>
              <w:rPr>
                <w:rFonts w:ascii="David" w:eastAsia="David" w:hAnsi="David"/>
                <w:b/>
                <w:bCs/>
                <w:spacing w:val="0"/>
                <w:sz w:val="22"/>
                <w:szCs w:val="22"/>
              </w:rPr>
            </w:pP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p>
        </w:tc>
        <w:tc>
          <w:tcPr>
            <w:tcW w:w="2186" w:type="dxa"/>
          </w:tcPr>
          <w:p w:rsidR="009F186B" w:rsidRPr="009F186B" w:rsidRDefault="009F186B" w:rsidP="009F186B">
            <w:pPr>
              <w:keepLines/>
              <w:spacing w:before="120" w:after="120" w:line="360" w:lineRule="auto"/>
              <w:jc w:val="left"/>
              <w:outlineLvl w:val="0"/>
              <w:rPr>
                <w:rFonts w:ascii="Times New Roman" w:hAnsi="Times New Roman"/>
                <w:spacing w:val="0"/>
                <w:kern w:val="28"/>
                <w:rtl/>
                <w:lang w:eastAsia="he-IL"/>
              </w:rPr>
            </w:pPr>
            <w:r w:rsidRPr="009F186B">
              <w:rPr>
                <w:rFonts w:ascii="Times New Roman" w:hAnsi="Times New Roman" w:hint="eastAsia"/>
                <w:b/>
                <w:bCs/>
                <w:spacing w:val="0"/>
                <w:kern w:val="28"/>
                <w:szCs w:val="22"/>
                <w:rtl/>
                <w:lang w:eastAsia="he-IL"/>
              </w:rPr>
              <w:t>תקציב</w:t>
            </w:r>
            <w:r w:rsidRPr="009F186B">
              <w:rPr>
                <w:rFonts w:ascii="Times New Roman" w:hAnsi="Times New Roman"/>
                <w:b/>
                <w:bCs/>
                <w:spacing w:val="0"/>
                <w:kern w:val="28"/>
                <w:szCs w:val="22"/>
                <w:rtl/>
                <w:lang w:eastAsia="he-IL"/>
              </w:rPr>
              <w:t xml:space="preserve"> שנתי </w:t>
            </w:r>
            <w:r w:rsidRPr="009F186B">
              <w:rPr>
                <w:rFonts w:ascii="Times New Roman" w:hAnsi="Times New Roman" w:hint="eastAsia"/>
                <w:b/>
                <w:bCs/>
                <w:spacing w:val="0"/>
                <w:kern w:val="28"/>
                <w:szCs w:val="22"/>
                <w:rtl/>
                <w:lang w:eastAsia="he-IL"/>
              </w:rPr>
              <w:t>ממוצע</w:t>
            </w:r>
            <w:r w:rsidRPr="009F186B">
              <w:rPr>
                <w:rFonts w:ascii="Times New Roman" w:hAnsi="Times New Roman" w:hint="cs"/>
                <w:b/>
                <w:bCs/>
                <w:spacing w:val="0"/>
                <w:kern w:val="28"/>
                <w:szCs w:val="22"/>
                <w:rtl/>
                <w:lang w:eastAsia="he-IL"/>
              </w:rPr>
              <w:t xml:space="preserve"> בכל אחת מחמש השנים הרצופות המוצגות מבין </w:t>
            </w:r>
            <w:proofErr w:type="spellStart"/>
            <w:r w:rsidRPr="009F186B">
              <w:rPr>
                <w:rFonts w:ascii="Times New Roman" w:hAnsi="Times New Roman" w:hint="cs"/>
                <w:b/>
                <w:bCs/>
                <w:spacing w:val="0"/>
                <w:kern w:val="28"/>
                <w:szCs w:val="22"/>
                <w:rtl/>
                <w:lang w:eastAsia="he-IL"/>
              </w:rPr>
              <w:t>ההשנים</w:t>
            </w:r>
            <w:proofErr w:type="spellEnd"/>
            <w:r w:rsidRPr="009F186B">
              <w:rPr>
                <w:rFonts w:ascii="Times New Roman" w:hAnsi="Times New Roman" w:hint="cs"/>
                <w:b/>
                <w:bCs/>
                <w:spacing w:val="0"/>
                <w:kern w:val="28"/>
                <w:szCs w:val="22"/>
                <w:rtl/>
                <w:lang w:eastAsia="he-IL"/>
              </w:rPr>
              <w:t xml:space="preserve"> 2017-2022</w:t>
            </w:r>
          </w:p>
        </w:tc>
        <w:tc>
          <w:tcPr>
            <w:tcW w:w="2204"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b/>
                <w:bCs/>
                <w:spacing w:val="0"/>
                <w:kern w:val="28"/>
                <w:szCs w:val="22"/>
                <w:rtl/>
                <w:lang w:eastAsia="he-IL"/>
              </w:rPr>
              <w:t xml:space="preserve">איש קשר </w:t>
            </w:r>
            <w:r w:rsidRPr="009F186B">
              <w:rPr>
                <w:rFonts w:ascii="Times New Roman" w:hAnsi="Times New Roman" w:hint="cs"/>
                <w:b/>
                <w:bCs/>
                <w:spacing w:val="0"/>
                <w:kern w:val="28"/>
                <w:szCs w:val="22"/>
                <w:rtl/>
                <w:lang w:eastAsia="he-IL"/>
              </w:rPr>
              <w:t>מטעם הרשות הציבורית</w:t>
            </w:r>
            <w:r w:rsidRPr="009F186B">
              <w:rPr>
                <w:rFonts w:ascii="Times New Roman" w:hAnsi="Times New Roman"/>
                <w:b/>
                <w:bCs/>
                <w:spacing w:val="0"/>
                <w:kern w:val="28"/>
                <w:szCs w:val="22"/>
                <w:rtl/>
                <w:lang w:eastAsia="he-IL"/>
              </w:rPr>
              <w:t xml:space="preserve"> היכול להעיד על </w:t>
            </w:r>
            <w:r w:rsidRPr="009F186B">
              <w:rPr>
                <w:rFonts w:ascii="Times New Roman" w:hAnsi="Times New Roman" w:hint="cs"/>
                <w:b/>
                <w:bCs/>
                <w:spacing w:val="0"/>
                <w:kern w:val="28"/>
                <w:szCs w:val="22"/>
                <w:rtl/>
                <w:lang w:eastAsia="he-IL"/>
              </w:rPr>
              <w:t>מתן השירותים (שם, תפקיד וטלפון)</w:t>
            </w:r>
          </w:p>
        </w:tc>
      </w:tr>
      <w:tr w:rsidR="009F186B" w:rsidRPr="009F186B" w:rsidTr="00ED020A">
        <w:tc>
          <w:tcPr>
            <w:tcW w:w="834" w:type="dxa"/>
          </w:tcPr>
          <w:p w:rsidR="009F186B" w:rsidRPr="009F186B" w:rsidRDefault="009F186B" w:rsidP="00DB7B9C">
            <w:pPr>
              <w:keepLines/>
              <w:numPr>
                <w:ilvl w:val="0"/>
                <w:numId w:val="27"/>
              </w:numPr>
              <w:spacing w:before="120" w:after="120" w:line="300" w:lineRule="auto"/>
              <w:outlineLvl w:val="0"/>
              <w:rPr>
                <w:rFonts w:ascii="Times New Roman" w:hAnsi="Times New Roman"/>
                <w:spacing w:val="0"/>
                <w:kern w:val="28"/>
                <w:rtl/>
                <w:lang w:eastAsia="he-IL"/>
              </w:rPr>
            </w:pPr>
          </w:p>
        </w:tc>
        <w:tc>
          <w:tcPr>
            <w:tcW w:w="140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406"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hint="cs"/>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2186" w:type="dxa"/>
          </w:tcPr>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2017:____________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2018:____________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2019:____________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2020:____________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2021:____________</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cs"/>
                <w:spacing w:val="0"/>
                <w:kern w:val="28"/>
                <w:rtl/>
                <w:lang w:eastAsia="he-IL"/>
              </w:rPr>
              <w:t>2022:____________</w:t>
            </w:r>
          </w:p>
        </w:tc>
        <w:tc>
          <w:tcPr>
            <w:tcW w:w="2204"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ED020A">
        <w:tc>
          <w:tcPr>
            <w:tcW w:w="9038" w:type="dxa"/>
            <w:gridSpan w:val="5"/>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cs"/>
                <w:spacing w:val="0"/>
                <w:kern w:val="28"/>
                <w:u w:val="single"/>
                <w:rtl/>
                <w:lang w:eastAsia="he-IL"/>
              </w:rPr>
              <w:t>מהות השירותים שסופקו ללקוח מס' 3 לעיל:</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ED020A">
        <w:tc>
          <w:tcPr>
            <w:tcW w:w="834" w:type="dxa"/>
          </w:tcPr>
          <w:p w:rsidR="009F186B" w:rsidRPr="009F186B" w:rsidRDefault="009F186B" w:rsidP="009F186B">
            <w:pPr>
              <w:keepLines/>
              <w:spacing w:after="240" w:line="300" w:lineRule="auto"/>
              <w:ind w:left="1" w:hanging="1"/>
              <w:jc w:val="left"/>
              <w:outlineLvl w:val="0"/>
              <w:rPr>
                <w:rFonts w:ascii="Times New Roman" w:hAnsi="Times New Roman"/>
                <w:spacing w:val="0"/>
                <w:kern w:val="28"/>
                <w:rtl/>
                <w:lang w:eastAsia="he-IL"/>
              </w:rPr>
            </w:pPr>
            <w:proofErr w:type="spellStart"/>
            <w:r w:rsidRPr="009F186B">
              <w:rPr>
                <w:rFonts w:ascii="David" w:eastAsia="David" w:hAnsi="David" w:hint="eastAsia"/>
                <w:b/>
                <w:bCs/>
                <w:spacing w:val="0"/>
                <w:sz w:val="22"/>
                <w:szCs w:val="22"/>
                <w:rtl/>
              </w:rPr>
              <w:lastRenderedPageBreak/>
              <w:t>מס</w:t>
            </w:r>
            <w:r w:rsidRPr="009F186B">
              <w:rPr>
                <w:rFonts w:ascii="David" w:eastAsia="David" w:hAnsi="David"/>
                <w:b/>
                <w:bCs/>
                <w:spacing w:val="0"/>
                <w:sz w:val="22"/>
                <w:szCs w:val="22"/>
                <w:rtl/>
              </w:rPr>
              <w:t>"ד</w:t>
            </w:r>
            <w:proofErr w:type="spellEnd"/>
          </w:p>
        </w:tc>
        <w:tc>
          <w:tcPr>
            <w:tcW w:w="1408"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b/>
                <w:bCs/>
                <w:spacing w:val="0"/>
                <w:kern w:val="28"/>
                <w:szCs w:val="22"/>
                <w:rtl/>
                <w:lang w:eastAsia="he-IL"/>
              </w:rPr>
              <w:t>שם</w:t>
            </w:r>
            <w:r w:rsidRPr="009F186B">
              <w:rPr>
                <w:rFonts w:ascii="Times New Roman" w:hAnsi="Times New Roman" w:hint="cs"/>
                <w:b/>
                <w:bCs/>
                <w:spacing w:val="0"/>
                <w:kern w:val="28"/>
                <w:szCs w:val="22"/>
                <w:rtl/>
                <w:lang w:eastAsia="he-IL"/>
              </w:rPr>
              <w:t xml:space="preserve"> הרשות הציבורית  כהגדרתה במכרז  מעבר לרשויות הציבוריות שצוינו לצורך עמידה בתנאי הסף בסעיף 3.1.4</w:t>
            </w:r>
          </w:p>
        </w:tc>
        <w:tc>
          <w:tcPr>
            <w:tcW w:w="2406" w:type="dxa"/>
          </w:tcPr>
          <w:p w:rsidR="009F186B" w:rsidRPr="009F186B" w:rsidRDefault="009F186B" w:rsidP="009F186B">
            <w:pPr>
              <w:widowControl w:val="0"/>
              <w:spacing w:before="120" w:after="120" w:line="240" w:lineRule="auto"/>
              <w:jc w:val="left"/>
              <w:rPr>
                <w:rFonts w:ascii="David" w:eastAsia="David" w:hAnsi="David"/>
                <w:b/>
                <w:bCs/>
                <w:spacing w:val="0"/>
                <w:sz w:val="22"/>
                <w:szCs w:val="22"/>
                <w:rtl/>
              </w:rPr>
            </w:pPr>
            <w:r w:rsidRPr="009F186B">
              <w:rPr>
                <w:rFonts w:ascii="David" w:eastAsia="David" w:hAnsi="David"/>
                <w:b/>
                <w:bCs/>
                <w:spacing w:val="0"/>
                <w:sz w:val="22"/>
                <w:szCs w:val="22"/>
                <w:rtl/>
              </w:rPr>
              <w:t>תקופת מתן</w:t>
            </w:r>
            <w:r w:rsidRPr="009F186B">
              <w:rPr>
                <w:rFonts w:ascii="David" w:eastAsia="David" w:hAnsi="David" w:hint="cs"/>
                <w:b/>
                <w:bCs/>
                <w:spacing w:val="0"/>
                <w:sz w:val="22"/>
                <w:szCs w:val="22"/>
                <w:rtl/>
              </w:rPr>
              <w:t xml:space="preserve"> </w:t>
            </w:r>
            <w:r w:rsidRPr="009F186B">
              <w:rPr>
                <w:rFonts w:ascii="David" w:eastAsia="David" w:hAnsi="David"/>
                <w:b/>
                <w:bCs/>
                <w:spacing w:val="0"/>
                <w:sz w:val="22"/>
                <w:szCs w:val="22"/>
                <w:rtl/>
              </w:rPr>
              <w:t>השירות</w:t>
            </w:r>
            <w:r w:rsidRPr="009F186B">
              <w:rPr>
                <w:rFonts w:ascii="David" w:eastAsia="David" w:hAnsi="David" w:hint="cs"/>
                <w:b/>
                <w:bCs/>
                <w:spacing w:val="0"/>
                <w:sz w:val="22"/>
                <w:szCs w:val="22"/>
                <w:rtl/>
              </w:rPr>
              <w:t xml:space="preserve">ים המשפטיים בתחום </w:t>
            </w:r>
            <w:r w:rsidRPr="009F186B">
              <w:rPr>
                <w:rFonts w:ascii="David" w:eastAsia="David" w:hAnsi="David" w:hint="cs"/>
                <w:b/>
                <w:bCs/>
                <w:spacing w:val="0"/>
                <w:sz w:val="22"/>
                <w:szCs w:val="22"/>
                <w:u w:val="single"/>
                <w:rtl/>
              </w:rPr>
              <w:t>המנהלי ו/או  האזרחי</w:t>
            </w:r>
            <w:r w:rsidRPr="009F186B">
              <w:rPr>
                <w:rFonts w:ascii="David" w:eastAsia="David" w:hAnsi="David" w:hint="cs"/>
                <w:b/>
                <w:bCs/>
                <w:spacing w:val="0"/>
                <w:sz w:val="22"/>
                <w:szCs w:val="22"/>
                <w:rtl/>
              </w:rPr>
              <w:t xml:space="preserve"> (</w:t>
            </w:r>
            <w:r w:rsidRPr="009F186B">
              <w:rPr>
                <w:rFonts w:ascii="David" w:eastAsia="David" w:hAnsi="David" w:hint="eastAsia"/>
                <w:b/>
                <w:bCs/>
                <w:spacing w:val="0"/>
                <w:sz w:val="22"/>
                <w:szCs w:val="22"/>
                <w:rtl/>
              </w:rPr>
              <w:t>לא</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כולל</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שירותים</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משפטיים</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בתחום</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המכרזים</w:t>
            </w:r>
            <w:r w:rsidRPr="009F186B">
              <w:rPr>
                <w:rFonts w:ascii="David" w:eastAsia="David" w:hAnsi="David" w:hint="cs"/>
                <w:b/>
                <w:bCs/>
                <w:spacing w:val="0"/>
                <w:sz w:val="22"/>
                <w:szCs w:val="22"/>
                <w:rtl/>
              </w:rPr>
              <w:t xml:space="preserve"> ובתחום דיני העבודה) (יש לציין חודש ושנה)</w:t>
            </w:r>
          </w:p>
          <w:p w:rsidR="009F186B" w:rsidRPr="009F186B" w:rsidRDefault="009F186B" w:rsidP="009F186B">
            <w:pPr>
              <w:widowControl w:val="0"/>
              <w:spacing w:before="120" w:after="120" w:line="240" w:lineRule="auto"/>
              <w:jc w:val="left"/>
              <w:rPr>
                <w:rFonts w:ascii="David" w:eastAsia="David" w:hAnsi="David"/>
                <w:b/>
                <w:bCs/>
                <w:spacing w:val="0"/>
                <w:sz w:val="22"/>
                <w:szCs w:val="22"/>
              </w:rPr>
            </w:pP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p>
        </w:tc>
        <w:tc>
          <w:tcPr>
            <w:tcW w:w="2186" w:type="dxa"/>
          </w:tcPr>
          <w:p w:rsidR="009F186B" w:rsidRPr="009F186B" w:rsidRDefault="009F186B" w:rsidP="009F186B">
            <w:pPr>
              <w:keepLines/>
              <w:spacing w:before="120" w:after="120" w:line="360" w:lineRule="auto"/>
              <w:jc w:val="left"/>
              <w:outlineLvl w:val="0"/>
              <w:rPr>
                <w:rFonts w:ascii="Times New Roman" w:hAnsi="Times New Roman"/>
                <w:spacing w:val="0"/>
                <w:kern w:val="28"/>
                <w:rtl/>
                <w:lang w:eastAsia="he-IL"/>
              </w:rPr>
            </w:pPr>
            <w:r w:rsidRPr="009F186B">
              <w:rPr>
                <w:rFonts w:ascii="Times New Roman" w:hAnsi="Times New Roman" w:hint="eastAsia"/>
                <w:b/>
                <w:bCs/>
                <w:spacing w:val="0"/>
                <w:kern w:val="28"/>
                <w:szCs w:val="22"/>
                <w:rtl/>
                <w:lang w:eastAsia="he-IL"/>
              </w:rPr>
              <w:t>תקציב</w:t>
            </w:r>
            <w:r w:rsidRPr="009F186B">
              <w:rPr>
                <w:rFonts w:ascii="Times New Roman" w:hAnsi="Times New Roman"/>
                <w:b/>
                <w:bCs/>
                <w:spacing w:val="0"/>
                <w:kern w:val="28"/>
                <w:szCs w:val="22"/>
                <w:rtl/>
                <w:lang w:eastAsia="he-IL"/>
              </w:rPr>
              <w:t xml:space="preserve"> שנתי </w:t>
            </w:r>
            <w:r w:rsidRPr="009F186B">
              <w:rPr>
                <w:rFonts w:ascii="Times New Roman" w:hAnsi="Times New Roman" w:hint="eastAsia"/>
                <w:b/>
                <w:bCs/>
                <w:spacing w:val="0"/>
                <w:kern w:val="28"/>
                <w:szCs w:val="22"/>
                <w:rtl/>
                <w:lang w:eastAsia="he-IL"/>
              </w:rPr>
              <w:t>ממוצע</w:t>
            </w:r>
            <w:r w:rsidRPr="009F186B">
              <w:rPr>
                <w:rFonts w:ascii="Times New Roman" w:hAnsi="Times New Roman" w:hint="cs"/>
                <w:b/>
                <w:bCs/>
                <w:spacing w:val="0"/>
                <w:kern w:val="28"/>
                <w:szCs w:val="22"/>
                <w:rtl/>
                <w:lang w:eastAsia="he-IL"/>
              </w:rPr>
              <w:t xml:space="preserve"> בכל אחת מחמש השנים הרצופות המוצגות מבין </w:t>
            </w:r>
            <w:proofErr w:type="spellStart"/>
            <w:r w:rsidRPr="009F186B">
              <w:rPr>
                <w:rFonts w:ascii="Times New Roman" w:hAnsi="Times New Roman" w:hint="cs"/>
                <w:b/>
                <w:bCs/>
                <w:spacing w:val="0"/>
                <w:kern w:val="28"/>
                <w:szCs w:val="22"/>
                <w:rtl/>
                <w:lang w:eastAsia="he-IL"/>
              </w:rPr>
              <w:t>ההשנים</w:t>
            </w:r>
            <w:proofErr w:type="spellEnd"/>
            <w:r w:rsidRPr="009F186B">
              <w:rPr>
                <w:rFonts w:ascii="Times New Roman" w:hAnsi="Times New Roman" w:hint="cs"/>
                <w:b/>
                <w:bCs/>
                <w:spacing w:val="0"/>
                <w:kern w:val="28"/>
                <w:szCs w:val="22"/>
                <w:rtl/>
                <w:lang w:eastAsia="he-IL"/>
              </w:rPr>
              <w:t xml:space="preserve"> 2017-2022</w:t>
            </w:r>
          </w:p>
        </w:tc>
        <w:tc>
          <w:tcPr>
            <w:tcW w:w="2204"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b/>
                <w:bCs/>
                <w:spacing w:val="0"/>
                <w:kern w:val="28"/>
                <w:szCs w:val="22"/>
                <w:rtl/>
                <w:lang w:eastAsia="he-IL"/>
              </w:rPr>
              <w:t xml:space="preserve">איש קשר </w:t>
            </w:r>
            <w:r w:rsidRPr="009F186B">
              <w:rPr>
                <w:rFonts w:ascii="Times New Roman" w:hAnsi="Times New Roman" w:hint="cs"/>
                <w:b/>
                <w:bCs/>
                <w:spacing w:val="0"/>
                <w:kern w:val="28"/>
                <w:szCs w:val="22"/>
                <w:rtl/>
                <w:lang w:eastAsia="he-IL"/>
              </w:rPr>
              <w:t>מטעם הרשות הציבורית</w:t>
            </w:r>
            <w:r w:rsidRPr="009F186B">
              <w:rPr>
                <w:rFonts w:ascii="Times New Roman" w:hAnsi="Times New Roman"/>
                <w:b/>
                <w:bCs/>
                <w:spacing w:val="0"/>
                <w:kern w:val="28"/>
                <w:szCs w:val="22"/>
                <w:rtl/>
                <w:lang w:eastAsia="he-IL"/>
              </w:rPr>
              <w:t xml:space="preserve"> היכול להעיד על </w:t>
            </w:r>
            <w:r w:rsidRPr="009F186B">
              <w:rPr>
                <w:rFonts w:ascii="Times New Roman" w:hAnsi="Times New Roman" w:hint="cs"/>
                <w:b/>
                <w:bCs/>
                <w:spacing w:val="0"/>
                <w:kern w:val="28"/>
                <w:szCs w:val="22"/>
                <w:rtl/>
                <w:lang w:eastAsia="he-IL"/>
              </w:rPr>
              <w:t>מתן השירותים (שם, תפקיד וטלפון)</w:t>
            </w:r>
          </w:p>
        </w:tc>
      </w:tr>
      <w:tr w:rsidR="009F186B" w:rsidRPr="009F186B" w:rsidTr="00ED020A">
        <w:tc>
          <w:tcPr>
            <w:tcW w:w="834" w:type="dxa"/>
          </w:tcPr>
          <w:p w:rsidR="009F186B" w:rsidRPr="009F186B" w:rsidRDefault="009F186B" w:rsidP="00DB7B9C">
            <w:pPr>
              <w:keepLines/>
              <w:numPr>
                <w:ilvl w:val="0"/>
                <w:numId w:val="27"/>
              </w:numPr>
              <w:spacing w:before="120" w:after="120" w:line="300" w:lineRule="auto"/>
              <w:outlineLvl w:val="0"/>
              <w:rPr>
                <w:rFonts w:ascii="Times New Roman" w:hAnsi="Times New Roman"/>
                <w:spacing w:val="0"/>
                <w:kern w:val="28"/>
                <w:rtl/>
                <w:lang w:eastAsia="he-IL"/>
              </w:rPr>
            </w:pPr>
          </w:p>
        </w:tc>
        <w:tc>
          <w:tcPr>
            <w:tcW w:w="140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406"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hint="cs"/>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2186" w:type="dxa"/>
          </w:tcPr>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2017:____________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2018:____________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2019:____________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2020:____________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2021:____________</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cs"/>
                <w:spacing w:val="0"/>
                <w:kern w:val="28"/>
                <w:rtl/>
                <w:lang w:eastAsia="he-IL"/>
              </w:rPr>
              <w:t>2022:____________</w:t>
            </w:r>
          </w:p>
        </w:tc>
        <w:tc>
          <w:tcPr>
            <w:tcW w:w="2204"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ED020A">
        <w:tc>
          <w:tcPr>
            <w:tcW w:w="9038" w:type="dxa"/>
            <w:gridSpan w:val="5"/>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cs"/>
                <w:spacing w:val="0"/>
                <w:kern w:val="28"/>
                <w:u w:val="single"/>
                <w:rtl/>
                <w:lang w:eastAsia="he-IL"/>
              </w:rPr>
              <w:t>מהות השירותים שסופקו ללקוח מס' 4 לעיל:</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ED020A">
        <w:tc>
          <w:tcPr>
            <w:tcW w:w="834" w:type="dxa"/>
          </w:tcPr>
          <w:p w:rsidR="009F186B" w:rsidRPr="009F186B" w:rsidRDefault="009F186B" w:rsidP="009F186B">
            <w:pPr>
              <w:keepLines/>
              <w:spacing w:after="240" w:line="300" w:lineRule="auto"/>
              <w:ind w:left="1" w:hanging="1"/>
              <w:jc w:val="left"/>
              <w:outlineLvl w:val="0"/>
              <w:rPr>
                <w:rFonts w:ascii="Times New Roman" w:hAnsi="Times New Roman"/>
                <w:spacing w:val="0"/>
                <w:kern w:val="28"/>
                <w:rtl/>
                <w:lang w:eastAsia="he-IL"/>
              </w:rPr>
            </w:pPr>
            <w:proofErr w:type="spellStart"/>
            <w:r w:rsidRPr="009F186B">
              <w:rPr>
                <w:rFonts w:ascii="David" w:eastAsia="David" w:hAnsi="David" w:hint="eastAsia"/>
                <w:b/>
                <w:bCs/>
                <w:spacing w:val="0"/>
                <w:sz w:val="22"/>
                <w:szCs w:val="22"/>
                <w:rtl/>
              </w:rPr>
              <w:t>מס</w:t>
            </w:r>
            <w:r w:rsidRPr="009F186B">
              <w:rPr>
                <w:rFonts w:ascii="David" w:eastAsia="David" w:hAnsi="David"/>
                <w:b/>
                <w:bCs/>
                <w:spacing w:val="0"/>
                <w:sz w:val="22"/>
                <w:szCs w:val="22"/>
                <w:rtl/>
              </w:rPr>
              <w:t>"ד</w:t>
            </w:r>
            <w:proofErr w:type="spellEnd"/>
          </w:p>
        </w:tc>
        <w:tc>
          <w:tcPr>
            <w:tcW w:w="1408"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b/>
                <w:bCs/>
                <w:spacing w:val="0"/>
                <w:kern w:val="28"/>
                <w:szCs w:val="22"/>
                <w:rtl/>
                <w:lang w:eastAsia="he-IL"/>
              </w:rPr>
              <w:t>שם</w:t>
            </w:r>
            <w:r w:rsidRPr="009F186B">
              <w:rPr>
                <w:rFonts w:ascii="Times New Roman" w:hAnsi="Times New Roman" w:hint="cs"/>
                <w:b/>
                <w:bCs/>
                <w:spacing w:val="0"/>
                <w:kern w:val="28"/>
                <w:szCs w:val="22"/>
                <w:rtl/>
                <w:lang w:eastAsia="he-IL"/>
              </w:rPr>
              <w:t xml:space="preserve"> הרשות הציבורית  כהגדרתה במכרז  מעבר לרשויות הציבוריות שצוינו לצורך עמידה בתנאי הסף בסעיף 3.1.4</w:t>
            </w:r>
          </w:p>
        </w:tc>
        <w:tc>
          <w:tcPr>
            <w:tcW w:w="2406" w:type="dxa"/>
          </w:tcPr>
          <w:p w:rsidR="009F186B" w:rsidRPr="009F186B" w:rsidRDefault="009F186B" w:rsidP="009F186B">
            <w:pPr>
              <w:widowControl w:val="0"/>
              <w:spacing w:before="120" w:after="120" w:line="240" w:lineRule="auto"/>
              <w:jc w:val="left"/>
              <w:rPr>
                <w:rFonts w:ascii="David" w:eastAsia="David" w:hAnsi="David"/>
                <w:b/>
                <w:bCs/>
                <w:spacing w:val="0"/>
                <w:sz w:val="22"/>
                <w:szCs w:val="22"/>
                <w:rtl/>
              </w:rPr>
            </w:pPr>
            <w:r w:rsidRPr="009F186B">
              <w:rPr>
                <w:rFonts w:ascii="David" w:eastAsia="David" w:hAnsi="David"/>
                <w:b/>
                <w:bCs/>
                <w:spacing w:val="0"/>
                <w:sz w:val="22"/>
                <w:szCs w:val="22"/>
                <w:rtl/>
              </w:rPr>
              <w:t>תקופת מתן</w:t>
            </w:r>
            <w:r w:rsidRPr="009F186B">
              <w:rPr>
                <w:rFonts w:ascii="David" w:eastAsia="David" w:hAnsi="David" w:hint="cs"/>
                <w:b/>
                <w:bCs/>
                <w:spacing w:val="0"/>
                <w:sz w:val="22"/>
                <w:szCs w:val="22"/>
                <w:rtl/>
              </w:rPr>
              <w:t xml:space="preserve"> </w:t>
            </w:r>
            <w:r w:rsidRPr="009F186B">
              <w:rPr>
                <w:rFonts w:ascii="David" w:eastAsia="David" w:hAnsi="David"/>
                <w:b/>
                <w:bCs/>
                <w:spacing w:val="0"/>
                <w:sz w:val="22"/>
                <w:szCs w:val="22"/>
                <w:rtl/>
              </w:rPr>
              <w:t>השירות</w:t>
            </w:r>
            <w:r w:rsidRPr="009F186B">
              <w:rPr>
                <w:rFonts w:ascii="David" w:eastAsia="David" w:hAnsi="David" w:hint="cs"/>
                <w:b/>
                <w:bCs/>
                <w:spacing w:val="0"/>
                <w:sz w:val="22"/>
                <w:szCs w:val="22"/>
                <w:rtl/>
              </w:rPr>
              <w:t xml:space="preserve">ים המשפטיים בתחום </w:t>
            </w:r>
            <w:r w:rsidRPr="009F186B">
              <w:rPr>
                <w:rFonts w:ascii="David" w:eastAsia="David" w:hAnsi="David" w:hint="cs"/>
                <w:b/>
                <w:bCs/>
                <w:spacing w:val="0"/>
                <w:sz w:val="22"/>
                <w:szCs w:val="22"/>
                <w:u w:val="single"/>
                <w:rtl/>
              </w:rPr>
              <w:t>המנהלי ו/או  האזרחי</w:t>
            </w:r>
            <w:r w:rsidRPr="009F186B">
              <w:rPr>
                <w:rFonts w:ascii="David" w:eastAsia="David" w:hAnsi="David" w:hint="cs"/>
                <w:b/>
                <w:bCs/>
                <w:spacing w:val="0"/>
                <w:sz w:val="22"/>
                <w:szCs w:val="22"/>
                <w:rtl/>
              </w:rPr>
              <w:t xml:space="preserve"> (</w:t>
            </w:r>
            <w:r w:rsidRPr="009F186B">
              <w:rPr>
                <w:rFonts w:ascii="David" w:eastAsia="David" w:hAnsi="David" w:hint="eastAsia"/>
                <w:b/>
                <w:bCs/>
                <w:spacing w:val="0"/>
                <w:sz w:val="22"/>
                <w:szCs w:val="22"/>
                <w:rtl/>
              </w:rPr>
              <w:t>לא</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כולל</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שירותים</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משפטיים</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בתחום</w:t>
            </w:r>
            <w:r w:rsidRPr="009F186B">
              <w:rPr>
                <w:rFonts w:ascii="David" w:eastAsia="David" w:hAnsi="David"/>
                <w:b/>
                <w:bCs/>
                <w:spacing w:val="0"/>
                <w:sz w:val="22"/>
                <w:szCs w:val="22"/>
                <w:rtl/>
              </w:rPr>
              <w:t xml:space="preserve"> </w:t>
            </w:r>
            <w:r w:rsidRPr="009F186B">
              <w:rPr>
                <w:rFonts w:ascii="David" w:eastAsia="David" w:hAnsi="David" w:hint="eastAsia"/>
                <w:b/>
                <w:bCs/>
                <w:spacing w:val="0"/>
                <w:sz w:val="22"/>
                <w:szCs w:val="22"/>
                <w:rtl/>
              </w:rPr>
              <w:t>המכרזים</w:t>
            </w:r>
            <w:r w:rsidRPr="009F186B">
              <w:rPr>
                <w:rFonts w:ascii="David" w:eastAsia="David" w:hAnsi="David" w:hint="cs"/>
                <w:b/>
                <w:bCs/>
                <w:spacing w:val="0"/>
                <w:sz w:val="22"/>
                <w:szCs w:val="22"/>
                <w:rtl/>
              </w:rPr>
              <w:t xml:space="preserve"> ובתחום דיני העבודה) (יש לציין חודש ושנה)</w:t>
            </w:r>
          </w:p>
          <w:p w:rsidR="009F186B" w:rsidRPr="009F186B" w:rsidRDefault="009F186B" w:rsidP="009F186B">
            <w:pPr>
              <w:widowControl w:val="0"/>
              <w:spacing w:before="120" w:after="120" w:line="240" w:lineRule="auto"/>
              <w:jc w:val="left"/>
              <w:rPr>
                <w:rFonts w:ascii="David" w:eastAsia="David" w:hAnsi="David"/>
                <w:b/>
                <w:bCs/>
                <w:spacing w:val="0"/>
                <w:sz w:val="22"/>
                <w:szCs w:val="22"/>
              </w:rPr>
            </w:pP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p>
        </w:tc>
        <w:tc>
          <w:tcPr>
            <w:tcW w:w="2186" w:type="dxa"/>
          </w:tcPr>
          <w:p w:rsidR="009F186B" w:rsidRPr="009F186B" w:rsidRDefault="009F186B" w:rsidP="009F186B">
            <w:pPr>
              <w:keepLines/>
              <w:spacing w:before="120" w:after="120" w:line="360" w:lineRule="auto"/>
              <w:jc w:val="left"/>
              <w:outlineLvl w:val="0"/>
              <w:rPr>
                <w:rFonts w:ascii="Times New Roman" w:hAnsi="Times New Roman"/>
                <w:spacing w:val="0"/>
                <w:kern w:val="28"/>
                <w:rtl/>
                <w:lang w:eastAsia="he-IL"/>
              </w:rPr>
            </w:pPr>
            <w:r w:rsidRPr="009F186B">
              <w:rPr>
                <w:rFonts w:ascii="Times New Roman" w:hAnsi="Times New Roman" w:hint="eastAsia"/>
                <w:b/>
                <w:bCs/>
                <w:spacing w:val="0"/>
                <w:kern w:val="28"/>
                <w:szCs w:val="22"/>
                <w:rtl/>
                <w:lang w:eastAsia="he-IL"/>
              </w:rPr>
              <w:t>תקציב</w:t>
            </w:r>
            <w:r w:rsidRPr="009F186B">
              <w:rPr>
                <w:rFonts w:ascii="Times New Roman" w:hAnsi="Times New Roman"/>
                <w:b/>
                <w:bCs/>
                <w:spacing w:val="0"/>
                <w:kern w:val="28"/>
                <w:szCs w:val="22"/>
                <w:rtl/>
                <w:lang w:eastAsia="he-IL"/>
              </w:rPr>
              <w:t xml:space="preserve"> שנתי </w:t>
            </w:r>
            <w:r w:rsidRPr="009F186B">
              <w:rPr>
                <w:rFonts w:ascii="Times New Roman" w:hAnsi="Times New Roman" w:hint="eastAsia"/>
                <w:b/>
                <w:bCs/>
                <w:spacing w:val="0"/>
                <w:kern w:val="28"/>
                <w:szCs w:val="22"/>
                <w:rtl/>
                <w:lang w:eastAsia="he-IL"/>
              </w:rPr>
              <w:t>ממוצע</w:t>
            </w:r>
            <w:r w:rsidRPr="009F186B">
              <w:rPr>
                <w:rFonts w:ascii="Times New Roman" w:hAnsi="Times New Roman" w:hint="cs"/>
                <w:b/>
                <w:bCs/>
                <w:spacing w:val="0"/>
                <w:kern w:val="28"/>
                <w:szCs w:val="22"/>
                <w:rtl/>
                <w:lang w:eastAsia="he-IL"/>
              </w:rPr>
              <w:t xml:space="preserve"> בכל אחת מחמש השנים הרצופות המוצגות מבין </w:t>
            </w:r>
            <w:proofErr w:type="spellStart"/>
            <w:r w:rsidRPr="009F186B">
              <w:rPr>
                <w:rFonts w:ascii="Times New Roman" w:hAnsi="Times New Roman" w:hint="cs"/>
                <w:b/>
                <w:bCs/>
                <w:spacing w:val="0"/>
                <w:kern w:val="28"/>
                <w:szCs w:val="22"/>
                <w:rtl/>
                <w:lang w:eastAsia="he-IL"/>
              </w:rPr>
              <w:t>ההשנים</w:t>
            </w:r>
            <w:proofErr w:type="spellEnd"/>
            <w:r w:rsidRPr="009F186B">
              <w:rPr>
                <w:rFonts w:ascii="Times New Roman" w:hAnsi="Times New Roman" w:hint="cs"/>
                <w:b/>
                <w:bCs/>
                <w:spacing w:val="0"/>
                <w:kern w:val="28"/>
                <w:szCs w:val="22"/>
                <w:rtl/>
                <w:lang w:eastAsia="he-IL"/>
              </w:rPr>
              <w:t xml:space="preserve"> 2017-2022</w:t>
            </w:r>
          </w:p>
        </w:tc>
        <w:tc>
          <w:tcPr>
            <w:tcW w:w="2204"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b/>
                <w:bCs/>
                <w:spacing w:val="0"/>
                <w:kern w:val="28"/>
                <w:szCs w:val="22"/>
                <w:rtl/>
                <w:lang w:eastAsia="he-IL"/>
              </w:rPr>
              <w:t xml:space="preserve">איש קשר </w:t>
            </w:r>
            <w:r w:rsidRPr="009F186B">
              <w:rPr>
                <w:rFonts w:ascii="Times New Roman" w:hAnsi="Times New Roman" w:hint="cs"/>
                <w:b/>
                <w:bCs/>
                <w:spacing w:val="0"/>
                <w:kern w:val="28"/>
                <w:szCs w:val="22"/>
                <w:rtl/>
                <w:lang w:eastAsia="he-IL"/>
              </w:rPr>
              <w:t>מטעם הרשות הציבורית</w:t>
            </w:r>
            <w:r w:rsidRPr="009F186B">
              <w:rPr>
                <w:rFonts w:ascii="Times New Roman" w:hAnsi="Times New Roman"/>
                <w:b/>
                <w:bCs/>
                <w:spacing w:val="0"/>
                <w:kern w:val="28"/>
                <w:szCs w:val="22"/>
                <w:rtl/>
                <w:lang w:eastAsia="he-IL"/>
              </w:rPr>
              <w:t xml:space="preserve"> היכול להעיד על </w:t>
            </w:r>
            <w:r w:rsidRPr="009F186B">
              <w:rPr>
                <w:rFonts w:ascii="Times New Roman" w:hAnsi="Times New Roman" w:hint="cs"/>
                <w:b/>
                <w:bCs/>
                <w:spacing w:val="0"/>
                <w:kern w:val="28"/>
                <w:szCs w:val="22"/>
                <w:rtl/>
                <w:lang w:eastAsia="he-IL"/>
              </w:rPr>
              <w:t>מתן השירותים (שם, תפקיד וטלפון)</w:t>
            </w:r>
          </w:p>
        </w:tc>
      </w:tr>
      <w:tr w:rsidR="009F186B" w:rsidRPr="009F186B" w:rsidTr="00ED020A">
        <w:tc>
          <w:tcPr>
            <w:tcW w:w="834" w:type="dxa"/>
          </w:tcPr>
          <w:p w:rsidR="009F186B" w:rsidRPr="009F186B" w:rsidRDefault="009F186B" w:rsidP="00DB7B9C">
            <w:pPr>
              <w:keepLines/>
              <w:numPr>
                <w:ilvl w:val="0"/>
                <w:numId w:val="27"/>
              </w:numPr>
              <w:spacing w:before="120" w:after="120" w:line="300" w:lineRule="auto"/>
              <w:outlineLvl w:val="0"/>
              <w:rPr>
                <w:rFonts w:ascii="Times New Roman" w:hAnsi="Times New Roman"/>
                <w:spacing w:val="0"/>
                <w:kern w:val="28"/>
                <w:rtl/>
                <w:lang w:eastAsia="he-IL"/>
              </w:rPr>
            </w:pPr>
          </w:p>
        </w:tc>
        <w:tc>
          <w:tcPr>
            <w:tcW w:w="140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406"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hint="cs"/>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2186" w:type="dxa"/>
          </w:tcPr>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2017:____________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2018:____________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2019:____________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2020:____________</w:t>
            </w:r>
          </w:p>
          <w:p w:rsidR="009F186B" w:rsidRPr="009F186B" w:rsidRDefault="009F186B" w:rsidP="009F186B">
            <w:pPr>
              <w:keepLines/>
              <w:spacing w:before="120" w:after="120" w:line="360" w:lineRule="auto"/>
              <w:outlineLvl w:val="0"/>
              <w:rPr>
                <w:rFonts w:ascii="Times New Roman" w:hAnsi="Times New Roman"/>
                <w:spacing w:val="0"/>
                <w:kern w:val="28"/>
                <w:rtl/>
                <w:lang w:eastAsia="he-IL"/>
              </w:rPr>
            </w:pPr>
            <w:r w:rsidRPr="009F186B">
              <w:rPr>
                <w:rFonts w:ascii="Times New Roman" w:hAnsi="Times New Roman" w:hint="cs"/>
                <w:spacing w:val="0"/>
                <w:kern w:val="28"/>
                <w:rtl/>
                <w:lang w:eastAsia="he-IL"/>
              </w:rPr>
              <w:t>2021:____________</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cs"/>
                <w:spacing w:val="0"/>
                <w:kern w:val="28"/>
                <w:rtl/>
                <w:lang w:eastAsia="he-IL"/>
              </w:rPr>
              <w:t>2022:____________</w:t>
            </w:r>
          </w:p>
        </w:tc>
        <w:tc>
          <w:tcPr>
            <w:tcW w:w="2204"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ED020A">
        <w:tc>
          <w:tcPr>
            <w:tcW w:w="9038" w:type="dxa"/>
            <w:gridSpan w:val="5"/>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cs"/>
                <w:spacing w:val="0"/>
                <w:kern w:val="28"/>
                <w:u w:val="single"/>
                <w:rtl/>
                <w:lang w:eastAsia="he-IL"/>
              </w:rPr>
              <w:lastRenderedPageBreak/>
              <w:t>מהות השירותים שסופקו ללקוח מס' 5 לעיל:</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bl>
    <w:p w:rsidR="009F186B" w:rsidRPr="009F186B" w:rsidRDefault="009F186B" w:rsidP="009F186B">
      <w:pPr>
        <w:keepLines/>
        <w:spacing w:after="240" w:line="300" w:lineRule="auto"/>
        <w:ind w:left="567"/>
        <w:outlineLvl w:val="0"/>
        <w:rPr>
          <w:rFonts w:ascii="Times New Roman" w:hAnsi="Times New Roman"/>
          <w:spacing w:val="0"/>
          <w:kern w:val="28"/>
          <w:u w:val="single"/>
          <w:rtl/>
          <w:lang w:eastAsia="he-IL"/>
        </w:rPr>
      </w:pPr>
    </w:p>
    <w:p w:rsidR="009F186B" w:rsidRPr="009F186B" w:rsidRDefault="009F186B" w:rsidP="009F186B">
      <w:pPr>
        <w:keepLines/>
        <w:numPr>
          <w:ilvl w:val="0"/>
          <w:numId w:val="36"/>
        </w:numPr>
        <w:spacing w:after="240" w:line="300" w:lineRule="auto"/>
        <w:outlineLvl w:val="0"/>
        <w:rPr>
          <w:rFonts w:ascii="Times New Roman" w:hAnsi="Times New Roman"/>
          <w:spacing w:val="0"/>
          <w:kern w:val="28"/>
          <w:rtl/>
          <w:lang w:eastAsia="he-IL"/>
        </w:rPr>
      </w:pPr>
      <w:r w:rsidRPr="009F186B">
        <w:rPr>
          <w:rFonts w:ascii="Times New Roman" w:hAnsi="Times New Roman" w:hint="eastAsia"/>
          <w:spacing w:val="0"/>
          <w:kern w:val="28"/>
          <w:rtl/>
          <w:lang w:eastAsia="he-IL"/>
        </w:rPr>
        <w:t>עבור</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רשויות</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ציבוריות</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שצוינו</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לצורך</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עמידה</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בתנאי</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הסף</w:t>
      </w:r>
      <w:r w:rsidRPr="009F186B">
        <w:rPr>
          <w:rFonts w:ascii="Times New Roman" w:hAnsi="Times New Roman"/>
          <w:spacing w:val="0"/>
          <w:kern w:val="28"/>
          <w:rtl/>
          <w:lang w:eastAsia="he-IL"/>
        </w:rPr>
        <w:t xml:space="preserve"> בסעיף 3.1.4, </w:t>
      </w:r>
      <w:r w:rsidRPr="009F186B">
        <w:rPr>
          <w:rFonts w:ascii="Times New Roman" w:hAnsi="Times New Roman" w:hint="eastAsia"/>
          <w:spacing w:val="0"/>
          <w:kern w:val="28"/>
          <w:rtl/>
          <w:lang w:eastAsia="he-IL"/>
        </w:rPr>
        <w:t>לא</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יתקבל</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ניקוד</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באמת</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מידה</w:t>
      </w:r>
      <w:r w:rsidRPr="009F186B">
        <w:rPr>
          <w:rFonts w:ascii="Times New Roman" w:hAnsi="Times New Roman"/>
          <w:spacing w:val="0"/>
          <w:kern w:val="28"/>
          <w:rtl/>
          <w:lang w:eastAsia="he-IL"/>
        </w:rPr>
        <w:t xml:space="preserve"> זו. </w:t>
      </w:r>
    </w:p>
    <w:p w:rsidR="009F186B" w:rsidRPr="009F186B" w:rsidRDefault="009F186B" w:rsidP="009F186B">
      <w:pPr>
        <w:keepLines/>
        <w:numPr>
          <w:ilvl w:val="0"/>
          <w:numId w:val="30"/>
        </w:numPr>
        <w:spacing w:after="240" w:line="300" w:lineRule="auto"/>
        <w:outlineLvl w:val="0"/>
        <w:rPr>
          <w:rFonts w:ascii="Times New Roman" w:hAnsi="Times New Roman"/>
          <w:spacing w:val="0"/>
          <w:kern w:val="28"/>
          <w:u w:val="single"/>
          <w:lang w:eastAsia="he-IL"/>
        </w:rPr>
      </w:pPr>
      <w:r w:rsidRPr="009F186B">
        <w:rPr>
          <w:rFonts w:ascii="Times New Roman" w:hAnsi="Times New Roman" w:hint="cs"/>
          <w:spacing w:val="0"/>
          <w:kern w:val="28"/>
          <w:u w:val="single"/>
          <w:rtl/>
          <w:lang w:eastAsia="he-IL"/>
        </w:rPr>
        <w:t xml:space="preserve">אמת מידה 2 </w:t>
      </w:r>
      <w:r w:rsidRPr="009F186B">
        <w:rPr>
          <w:rFonts w:ascii="Times New Roman" w:hAnsi="Times New Roman"/>
          <w:spacing w:val="0"/>
          <w:kern w:val="28"/>
          <w:u w:val="single"/>
          <w:rtl/>
          <w:lang w:eastAsia="he-IL"/>
        </w:rPr>
        <w:t>–</w:t>
      </w:r>
      <w:r w:rsidRPr="009F186B">
        <w:rPr>
          <w:rFonts w:ascii="Times New Roman" w:hAnsi="Times New Roman" w:hint="cs"/>
          <w:spacing w:val="0"/>
          <w:kern w:val="28"/>
          <w:u w:val="single"/>
          <w:rtl/>
          <w:lang w:eastAsia="he-IL"/>
        </w:rPr>
        <w:t xml:space="preserve"> ניסיון מוכח של המציע במתן שירותים משפטיים בתחום דיני המכרזים</w:t>
      </w:r>
    </w:p>
    <w:tbl>
      <w:tblPr>
        <w:tblStyle w:val="aff6"/>
        <w:bidiVisual/>
        <w:tblW w:w="9512" w:type="dxa"/>
        <w:tblInd w:w="-196" w:type="dxa"/>
        <w:tblLook w:val="04A0" w:firstRow="1" w:lastRow="0" w:firstColumn="1" w:lastColumn="0" w:noHBand="0" w:noVBand="1"/>
      </w:tblPr>
      <w:tblGrid>
        <w:gridCol w:w="734"/>
        <w:gridCol w:w="1867"/>
        <w:gridCol w:w="2352"/>
        <w:gridCol w:w="1763"/>
        <w:gridCol w:w="2796"/>
      </w:tblGrid>
      <w:tr w:rsidR="009F186B" w:rsidRPr="009F186B" w:rsidTr="00DB7B9C">
        <w:tc>
          <w:tcPr>
            <w:tcW w:w="236" w:type="dxa"/>
            <w:shd w:val="clear" w:color="auto" w:fill="D9D9D9"/>
          </w:tcPr>
          <w:p w:rsidR="009F186B" w:rsidRPr="009F186B" w:rsidRDefault="009F186B" w:rsidP="009F186B">
            <w:pPr>
              <w:keepLines/>
              <w:spacing w:before="120" w:after="120" w:line="300" w:lineRule="auto"/>
              <w:jc w:val="center"/>
              <w:outlineLvl w:val="0"/>
              <w:rPr>
                <w:rFonts w:ascii="Times New Roman" w:hAnsi="Times New Roman"/>
                <w:b/>
                <w:bCs/>
                <w:spacing w:val="0"/>
                <w:kern w:val="28"/>
                <w:u w:val="single"/>
                <w:rtl/>
                <w:lang w:eastAsia="he-IL"/>
              </w:rPr>
            </w:pPr>
            <w:proofErr w:type="spellStart"/>
            <w:r w:rsidRPr="009F186B">
              <w:rPr>
                <w:rFonts w:ascii="Times New Roman" w:hAnsi="Times New Roman" w:hint="eastAsia"/>
                <w:b/>
                <w:bCs/>
                <w:spacing w:val="0"/>
                <w:kern w:val="28"/>
                <w:u w:val="single"/>
                <w:rtl/>
                <w:lang w:eastAsia="he-IL"/>
              </w:rPr>
              <w:t>מס</w:t>
            </w:r>
            <w:r w:rsidRPr="009F186B">
              <w:rPr>
                <w:rFonts w:ascii="Times New Roman" w:hAnsi="Times New Roman"/>
                <w:b/>
                <w:bCs/>
                <w:spacing w:val="0"/>
                <w:kern w:val="28"/>
                <w:u w:val="single"/>
                <w:rtl/>
                <w:lang w:eastAsia="he-IL"/>
              </w:rPr>
              <w:t>"ד</w:t>
            </w:r>
            <w:proofErr w:type="spellEnd"/>
          </w:p>
        </w:tc>
        <w:tc>
          <w:tcPr>
            <w:tcW w:w="1958" w:type="dxa"/>
            <w:shd w:val="clear" w:color="auto" w:fill="D9D9D9"/>
          </w:tcPr>
          <w:p w:rsidR="009F186B" w:rsidRPr="009F186B" w:rsidRDefault="009F186B" w:rsidP="009F186B">
            <w:pPr>
              <w:widowControl w:val="0"/>
              <w:spacing w:before="120" w:after="120" w:line="240" w:lineRule="auto"/>
              <w:jc w:val="center"/>
              <w:rPr>
                <w:rFonts w:ascii="David" w:eastAsia="David" w:hAnsi="David"/>
                <w:b/>
                <w:bCs/>
                <w:spacing w:val="0"/>
                <w:rtl/>
              </w:rPr>
            </w:pPr>
            <w:r w:rsidRPr="009F186B">
              <w:rPr>
                <w:rFonts w:ascii="David" w:eastAsia="David" w:hAnsi="David"/>
                <w:b/>
                <w:bCs/>
                <w:spacing w:val="0"/>
                <w:rtl/>
              </w:rPr>
              <w:t xml:space="preserve">שם </w:t>
            </w:r>
            <w:r w:rsidRPr="009F186B">
              <w:rPr>
                <w:rFonts w:ascii="David" w:eastAsia="David" w:hAnsi="David" w:hint="cs"/>
                <w:b/>
                <w:bCs/>
                <w:spacing w:val="0"/>
                <w:rtl/>
              </w:rPr>
              <w:t>הגוף לו סופקו השירותים</w:t>
            </w:r>
          </w:p>
        </w:tc>
        <w:tc>
          <w:tcPr>
            <w:tcW w:w="2468" w:type="dxa"/>
            <w:shd w:val="clear" w:color="auto" w:fill="D9D9D9"/>
          </w:tcPr>
          <w:p w:rsidR="009F186B" w:rsidRPr="009F186B" w:rsidRDefault="009F186B" w:rsidP="009F186B">
            <w:pPr>
              <w:widowControl w:val="0"/>
              <w:spacing w:before="120" w:after="120" w:line="240" w:lineRule="auto"/>
              <w:jc w:val="center"/>
              <w:rPr>
                <w:rFonts w:ascii="David" w:eastAsia="David" w:hAnsi="David"/>
                <w:b/>
                <w:bCs/>
                <w:spacing w:val="0"/>
                <w:rtl/>
              </w:rPr>
            </w:pPr>
            <w:r w:rsidRPr="009F186B">
              <w:rPr>
                <w:rFonts w:ascii="David" w:eastAsia="David" w:hAnsi="David"/>
                <w:b/>
                <w:bCs/>
                <w:spacing w:val="0"/>
                <w:rtl/>
              </w:rPr>
              <w:t>תקופת מתן השירות</w:t>
            </w:r>
            <w:r w:rsidRPr="009F186B">
              <w:rPr>
                <w:rFonts w:ascii="David" w:eastAsia="David" w:hAnsi="David" w:hint="eastAsia"/>
                <w:b/>
                <w:bCs/>
                <w:spacing w:val="0"/>
                <w:rtl/>
              </w:rPr>
              <w:t>ים</w:t>
            </w:r>
            <w:r w:rsidRPr="009F186B">
              <w:rPr>
                <w:rFonts w:ascii="David" w:eastAsia="David" w:hAnsi="David"/>
                <w:b/>
                <w:bCs/>
                <w:spacing w:val="0"/>
                <w:rtl/>
              </w:rPr>
              <w:t xml:space="preserve"> המשפטיים בתחום </w:t>
            </w:r>
            <w:r w:rsidRPr="009F186B">
              <w:rPr>
                <w:rFonts w:ascii="David" w:eastAsia="David" w:hAnsi="David" w:hint="cs"/>
                <w:b/>
                <w:bCs/>
                <w:spacing w:val="0"/>
                <w:rtl/>
              </w:rPr>
              <w:t xml:space="preserve">דיני </w:t>
            </w:r>
            <w:r w:rsidRPr="009F186B">
              <w:rPr>
                <w:rFonts w:ascii="David" w:eastAsia="David" w:hAnsi="David" w:hint="eastAsia"/>
                <w:b/>
                <w:bCs/>
                <w:spacing w:val="0"/>
                <w:rtl/>
              </w:rPr>
              <w:t>המכרזים</w:t>
            </w:r>
            <w:r w:rsidRPr="009F186B">
              <w:rPr>
                <w:rFonts w:ascii="David" w:eastAsia="David" w:hAnsi="David"/>
                <w:b/>
                <w:bCs/>
                <w:spacing w:val="0"/>
                <w:rtl/>
              </w:rPr>
              <w:t xml:space="preserve"> (יש לציין חודש ושנה)</w:t>
            </w:r>
          </w:p>
          <w:p w:rsidR="009F186B" w:rsidRPr="009F186B" w:rsidRDefault="009F186B" w:rsidP="009F186B">
            <w:pPr>
              <w:widowControl w:val="0"/>
              <w:spacing w:before="120" w:after="120" w:line="240" w:lineRule="auto"/>
              <w:jc w:val="center"/>
              <w:rPr>
                <w:rFonts w:ascii="David" w:eastAsia="David" w:hAnsi="David"/>
                <w:b/>
                <w:bCs/>
                <w:spacing w:val="0"/>
              </w:rPr>
            </w:pPr>
          </w:p>
          <w:p w:rsidR="009F186B" w:rsidRPr="009F186B" w:rsidRDefault="009F186B" w:rsidP="009F186B">
            <w:pPr>
              <w:keepLines/>
              <w:spacing w:before="120" w:after="120" w:line="300" w:lineRule="auto"/>
              <w:jc w:val="center"/>
              <w:outlineLvl w:val="0"/>
              <w:rPr>
                <w:rFonts w:ascii="Times New Roman" w:hAnsi="Times New Roman"/>
                <w:b/>
                <w:bCs/>
                <w:spacing w:val="0"/>
                <w:kern w:val="28"/>
                <w:u w:val="single"/>
                <w:rtl/>
                <w:lang w:eastAsia="he-IL"/>
              </w:rPr>
            </w:pPr>
          </w:p>
        </w:tc>
        <w:tc>
          <w:tcPr>
            <w:tcW w:w="1846" w:type="dxa"/>
            <w:shd w:val="clear" w:color="auto" w:fill="D9D9D9"/>
          </w:tcPr>
          <w:p w:rsidR="009F186B" w:rsidRPr="009F186B" w:rsidRDefault="009F186B" w:rsidP="009F186B">
            <w:pPr>
              <w:widowControl w:val="0"/>
              <w:spacing w:before="120" w:after="120" w:line="360" w:lineRule="auto"/>
              <w:jc w:val="center"/>
              <w:rPr>
                <w:rFonts w:ascii="David" w:eastAsia="David" w:hAnsi="David"/>
                <w:b/>
                <w:bCs/>
                <w:spacing w:val="0"/>
                <w:rtl/>
              </w:rPr>
            </w:pPr>
            <w:r w:rsidRPr="009F186B">
              <w:rPr>
                <w:rFonts w:ascii="David" w:eastAsia="David" w:hAnsi="David" w:hint="cs"/>
                <w:b/>
                <w:bCs/>
                <w:spacing w:val="0"/>
                <w:rtl/>
              </w:rPr>
              <w:t>האם הגוף כפוף לחוק חובת המכרזים, תשנ"ב-1992 או לחובת המכרז לפי תקנות העיריות (מכרזים), תשמ"ח-1987, לרבות תאגידים עירונים</w:t>
            </w:r>
          </w:p>
        </w:tc>
        <w:tc>
          <w:tcPr>
            <w:tcW w:w="3004" w:type="dxa"/>
            <w:shd w:val="clear" w:color="auto" w:fill="D9D9D9"/>
          </w:tcPr>
          <w:p w:rsidR="009F186B" w:rsidRPr="009F186B" w:rsidRDefault="009F186B" w:rsidP="009F186B">
            <w:pPr>
              <w:keepLines/>
              <w:spacing w:before="120" w:after="120" w:line="300" w:lineRule="auto"/>
              <w:jc w:val="center"/>
              <w:outlineLvl w:val="0"/>
              <w:rPr>
                <w:rFonts w:ascii="Times New Roman" w:hAnsi="Times New Roman"/>
                <w:b/>
                <w:bCs/>
                <w:spacing w:val="0"/>
                <w:kern w:val="28"/>
                <w:u w:val="single"/>
                <w:rtl/>
                <w:lang w:eastAsia="he-IL"/>
              </w:rPr>
            </w:pPr>
            <w:r w:rsidRPr="009F186B">
              <w:rPr>
                <w:rFonts w:ascii="Times New Roman" w:hAnsi="Times New Roman"/>
                <w:b/>
                <w:bCs/>
                <w:spacing w:val="0"/>
                <w:kern w:val="28"/>
                <w:rtl/>
                <w:lang w:eastAsia="he-IL"/>
              </w:rPr>
              <w:t xml:space="preserve">איש קשר </w:t>
            </w:r>
            <w:r w:rsidRPr="009F186B">
              <w:rPr>
                <w:rFonts w:ascii="Times New Roman" w:hAnsi="Times New Roman" w:hint="eastAsia"/>
                <w:b/>
                <w:bCs/>
                <w:spacing w:val="0"/>
                <w:kern w:val="28"/>
                <w:rtl/>
                <w:lang w:eastAsia="he-IL"/>
              </w:rPr>
              <w:t>מטעם</w:t>
            </w:r>
            <w:r w:rsidRPr="009F186B">
              <w:rPr>
                <w:rFonts w:ascii="Times New Roman" w:hAnsi="Times New Roman"/>
                <w:b/>
                <w:bCs/>
                <w:spacing w:val="0"/>
                <w:kern w:val="28"/>
                <w:rtl/>
                <w:lang w:eastAsia="he-IL"/>
              </w:rPr>
              <w:t xml:space="preserve"> </w:t>
            </w:r>
            <w:r w:rsidRPr="009F186B">
              <w:rPr>
                <w:rFonts w:ascii="Times New Roman" w:hAnsi="Times New Roman" w:hint="eastAsia"/>
                <w:b/>
                <w:bCs/>
                <w:spacing w:val="0"/>
                <w:kern w:val="28"/>
                <w:rtl/>
                <w:lang w:eastAsia="he-IL"/>
              </w:rPr>
              <w:t>הגוף</w:t>
            </w:r>
            <w:r w:rsidRPr="009F186B">
              <w:rPr>
                <w:rFonts w:ascii="Times New Roman" w:hAnsi="Times New Roman"/>
                <w:b/>
                <w:bCs/>
                <w:spacing w:val="0"/>
                <w:kern w:val="28"/>
                <w:rtl/>
                <w:lang w:eastAsia="he-IL"/>
              </w:rPr>
              <w:t xml:space="preserve"> היכול להעיד על </w:t>
            </w:r>
            <w:r w:rsidRPr="009F186B">
              <w:rPr>
                <w:rFonts w:ascii="Times New Roman" w:hAnsi="Times New Roman" w:hint="eastAsia"/>
                <w:b/>
                <w:bCs/>
                <w:spacing w:val="0"/>
                <w:kern w:val="28"/>
                <w:rtl/>
                <w:lang w:eastAsia="he-IL"/>
              </w:rPr>
              <w:t>מתן</w:t>
            </w:r>
            <w:r w:rsidRPr="009F186B">
              <w:rPr>
                <w:rFonts w:ascii="Times New Roman" w:hAnsi="Times New Roman"/>
                <w:b/>
                <w:bCs/>
                <w:spacing w:val="0"/>
                <w:kern w:val="28"/>
                <w:rtl/>
                <w:lang w:eastAsia="he-IL"/>
              </w:rPr>
              <w:t xml:space="preserve"> </w:t>
            </w:r>
            <w:r w:rsidRPr="009F186B">
              <w:rPr>
                <w:rFonts w:ascii="Times New Roman" w:hAnsi="Times New Roman" w:hint="eastAsia"/>
                <w:b/>
                <w:bCs/>
                <w:spacing w:val="0"/>
                <w:kern w:val="28"/>
                <w:rtl/>
                <w:lang w:eastAsia="he-IL"/>
              </w:rPr>
              <w:t>השירותים</w:t>
            </w:r>
            <w:r w:rsidRPr="009F186B">
              <w:rPr>
                <w:rFonts w:ascii="Times New Roman" w:hAnsi="Times New Roman"/>
                <w:b/>
                <w:bCs/>
                <w:spacing w:val="0"/>
                <w:kern w:val="28"/>
                <w:rtl/>
                <w:lang w:eastAsia="he-IL"/>
              </w:rPr>
              <w:t xml:space="preserve"> (שם, </w:t>
            </w:r>
            <w:r w:rsidRPr="009F186B">
              <w:rPr>
                <w:rFonts w:ascii="Times New Roman" w:hAnsi="Times New Roman" w:hint="eastAsia"/>
                <w:b/>
                <w:bCs/>
                <w:spacing w:val="0"/>
                <w:kern w:val="28"/>
                <w:rtl/>
                <w:lang w:eastAsia="he-IL"/>
              </w:rPr>
              <w:t>תפקיד</w:t>
            </w:r>
            <w:r w:rsidRPr="009F186B">
              <w:rPr>
                <w:rFonts w:ascii="Times New Roman" w:hAnsi="Times New Roman"/>
                <w:b/>
                <w:bCs/>
                <w:spacing w:val="0"/>
                <w:kern w:val="28"/>
                <w:rtl/>
                <w:lang w:eastAsia="he-IL"/>
              </w:rPr>
              <w:t xml:space="preserve"> </w:t>
            </w:r>
            <w:r w:rsidRPr="009F186B">
              <w:rPr>
                <w:rFonts w:ascii="Times New Roman" w:hAnsi="Times New Roman" w:hint="eastAsia"/>
                <w:b/>
                <w:bCs/>
                <w:spacing w:val="0"/>
                <w:kern w:val="28"/>
                <w:rtl/>
                <w:lang w:eastAsia="he-IL"/>
              </w:rPr>
              <w:t>וטלפון</w:t>
            </w:r>
            <w:r w:rsidRPr="009F186B">
              <w:rPr>
                <w:rFonts w:ascii="Times New Roman" w:hAnsi="Times New Roman"/>
                <w:b/>
                <w:bCs/>
                <w:spacing w:val="0"/>
                <w:kern w:val="28"/>
                <w:rtl/>
                <w:lang w:eastAsia="he-IL"/>
              </w:rPr>
              <w:t>)</w:t>
            </w:r>
          </w:p>
        </w:tc>
      </w:tr>
      <w:tr w:rsidR="009F186B" w:rsidRPr="009F186B" w:rsidTr="00DB7B9C">
        <w:tc>
          <w:tcPr>
            <w:tcW w:w="236" w:type="dxa"/>
          </w:tcPr>
          <w:p w:rsidR="009F186B" w:rsidRPr="00DB7B9C" w:rsidRDefault="009F186B" w:rsidP="00DB7B9C">
            <w:pPr>
              <w:pStyle w:val="af"/>
              <w:keepLines/>
              <w:numPr>
                <w:ilvl w:val="0"/>
                <w:numId w:val="44"/>
              </w:numPr>
              <w:spacing w:before="120" w:after="120" w:line="300" w:lineRule="auto"/>
              <w:outlineLvl w:val="0"/>
              <w:rPr>
                <w:rFonts w:ascii="Times New Roman" w:hAnsi="Times New Roman"/>
                <w:spacing w:val="0"/>
                <w:kern w:val="28"/>
                <w:rtl/>
                <w:lang w:eastAsia="he-IL"/>
              </w:rPr>
            </w:pPr>
          </w:p>
        </w:tc>
        <w:tc>
          <w:tcPr>
            <w:tcW w:w="195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846" w:type="dxa"/>
          </w:tcPr>
          <w:p w:rsidR="009F186B" w:rsidRPr="009F186B" w:rsidRDefault="00890D08" w:rsidP="009F186B">
            <w:pPr>
              <w:spacing w:after="240" w:line="300" w:lineRule="auto"/>
              <w:rPr>
                <w:rFonts w:ascii="Times New Roman" w:eastAsia="Calibri" w:hAnsi="Times New Roman"/>
                <w:spacing w:val="0"/>
                <w:sz w:val="22"/>
                <w:rtl/>
              </w:rPr>
            </w:pPr>
            <w:sdt>
              <w:sdtPr>
                <w:rPr>
                  <w:rFonts w:ascii="Segoe UI Symbol" w:eastAsia="MS Gothic" w:hAnsi="Segoe UI Symbol" w:cs="Segoe UI Symbol" w:hint="cs"/>
                  <w:b/>
                  <w:spacing w:val="0"/>
                  <w:sz w:val="22"/>
                  <w:rtl/>
                </w:rPr>
                <w:id w:val="-497190208"/>
                <w14:checkbox>
                  <w14:checked w14:val="0"/>
                  <w14:checkedState w14:val="2612" w14:font="MS Gothic"/>
                  <w14:uncheckedState w14:val="2610" w14:font="MS Gothic"/>
                </w14:checkbox>
              </w:sdtPr>
              <w:sdtEndPr/>
              <w:sdtContent>
                <w:r w:rsidR="009F186B" w:rsidRPr="009F186B">
                  <w:rPr>
                    <w:rFonts w:ascii="Segoe UI Symbol" w:eastAsia="MS Gothic" w:hAnsi="Segoe UI Symbol" w:cs="Segoe UI Symbol" w:hint="eastAsia"/>
                    <w:b/>
                    <w:spacing w:val="0"/>
                    <w:sz w:val="22"/>
                    <w:rtl/>
                  </w:rPr>
                  <w:t>☐</w:t>
                </w:r>
              </w:sdtContent>
            </w:sdt>
            <w:r w:rsidR="009F186B" w:rsidRPr="009F186B">
              <w:rPr>
                <w:rFonts w:ascii="Segoe UI Symbol" w:eastAsia="MS Gothic" w:hAnsi="Segoe UI Symbol" w:cs="Segoe UI Symbol" w:hint="cs"/>
                <w:b/>
                <w:spacing w:val="0"/>
                <w:sz w:val="22"/>
                <w:rtl/>
              </w:rPr>
              <w:t xml:space="preserve">- </w:t>
            </w:r>
            <w:r w:rsidR="009F186B" w:rsidRPr="009F186B">
              <w:rPr>
                <w:rFonts w:ascii="Times New Roman" w:eastAsia="Calibri" w:hAnsi="Times New Roman" w:hint="cs"/>
                <w:spacing w:val="0"/>
                <w:sz w:val="22"/>
                <w:rtl/>
              </w:rPr>
              <w:t>כן</w:t>
            </w:r>
          </w:p>
          <w:p w:rsidR="009F186B" w:rsidRPr="009F186B" w:rsidRDefault="00890D08" w:rsidP="009F186B">
            <w:pPr>
              <w:spacing w:after="240" w:line="300" w:lineRule="auto"/>
              <w:rPr>
                <w:rFonts w:ascii="Segoe UI Symbol" w:eastAsia="MS Gothic" w:hAnsi="Segoe UI Symbol" w:cs="Segoe UI Symbol"/>
                <w:b/>
                <w:spacing w:val="0"/>
                <w:sz w:val="22"/>
                <w:rtl/>
              </w:rPr>
            </w:pPr>
            <w:sdt>
              <w:sdtPr>
                <w:rPr>
                  <w:rFonts w:ascii="Segoe UI Symbol" w:eastAsia="MS Gothic" w:hAnsi="Segoe UI Symbol" w:cs="Segoe UI Symbol" w:hint="cs"/>
                  <w:b/>
                  <w:spacing w:val="0"/>
                  <w:sz w:val="22"/>
                  <w:rtl/>
                </w:rPr>
                <w:id w:val="1759481595"/>
                <w14:checkbox>
                  <w14:checked w14:val="0"/>
                  <w14:checkedState w14:val="2612" w14:font="MS Gothic"/>
                  <w14:uncheckedState w14:val="2610" w14:font="MS Gothic"/>
                </w14:checkbox>
              </w:sdtPr>
              <w:sdtEndPr/>
              <w:sdtContent>
                <w:r w:rsidR="009F186B" w:rsidRPr="009F186B">
                  <w:rPr>
                    <w:rFonts w:ascii="Segoe UI Symbol" w:eastAsia="MS Gothic" w:hAnsi="Segoe UI Symbol" w:cs="Segoe UI Symbol" w:hint="eastAsia"/>
                    <w:b/>
                    <w:spacing w:val="0"/>
                    <w:sz w:val="22"/>
                    <w:rtl/>
                  </w:rPr>
                  <w:t>☐</w:t>
                </w:r>
              </w:sdtContent>
            </w:sdt>
            <w:r w:rsidR="009F186B" w:rsidRPr="009F186B">
              <w:rPr>
                <w:rFonts w:ascii="Segoe UI Symbol" w:eastAsia="MS Gothic" w:hAnsi="Segoe UI Symbol" w:cs="Segoe UI Symbol" w:hint="cs"/>
                <w:b/>
                <w:spacing w:val="0"/>
                <w:sz w:val="22"/>
                <w:rtl/>
              </w:rPr>
              <w:t xml:space="preserve">- </w:t>
            </w:r>
            <w:r w:rsidR="009F186B" w:rsidRPr="009F186B">
              <w:rPr>
                <w:rFonts w:ascii="Times New Roman" w:eastAsia="Calibri" w:hAnsi="Times New Roman" w:hint="cs"/>
                <w:spacing w:val="0"/>
                <w:sz w:val="22"/>
                <w:rtl/>
              </w:rPr>
              <w:t>לא</w:t>
            </w:r>
          </w:p>
        </w:tc>
        <w:tc>
          <w:tcPr>
            <w:tcW w:w="3004"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36" w:type="dxa"/>
          </w:tcPr>
          <w:p w:rsidR="009F186B" w:rsidRPr="009F186B" w:rsidRDefault="009F186B" w:rsidP="00DB7B9C">
            <w:pPr>
              <w:pStyle w:val="af"/>
              <w:keepLines/>
              <w:numPr>
                <w:ilvl w:val="0"/>
                <w:numId w:val="44"/>
              </w:numPr>
              <w:spacing w:before="120" w:after="120" w:line="300" w:lineRule="auto"/>
              <w:outlineLvl w:val="0"/>
              <w:rPr>
                <w:rFonts w:ascii="Times New Roman" w:hAnsi="Times New Roman"/>
                <w:spacing w:val="0"/>
                <w:kern w:val="28"/>
                <w:rtl/>
                <w:lang w:eastAsia="he-IL"/>
              </w:rPr>
            </w:pPr>
          </w:p>
        </w:tc>
        <w:tc>
          <w:tcPr>
            <w:tcW w:w="195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846" w:type="dxa"/>
          </w:tcPr>
          <w:p w:rsidR="009F186B" w:rsidRPr="009F186B" w:rsidRDefault="00890D08" w:rsidP="009F186B">
            <w:pPr>
              <w:spacing w:after="240" w:line="300" w:lineRule="auto"/>
              <w:rPr>
                <w:rFonts w:ascii="Times New Roman" w:eastAsia="Calibri" w:hAnsi="Times New Roman"/>
                <w:spacing w:val="0"/>
                <w:sz w:val="22"/>
                <w:rtl/>
              </w:rPr>
            </w:pPr>
            <w:sdt>
              <w:sdtPr>
                <w:rPr>
                  <w:rFonts w:ascii="Segoe UI Symbol" w:eastAsia="MS Gothic" w:hAnsi="Segoe UI Symbol" w:cs="Segoe UI Symbol" w:hint="cs"/>
                  <w:b/>
                  <w:spacing w:val="0"/>
                  <w:sz w:val="22"/>
                  <w:rtl/>
                </w:rPr>
                <w:id w:val="-1873377288"/>
                <w14:checkbox>
                  <w14:checked w14:val="0"/>
                  <w14:checkedState w14:val="2612" w14:font="MS Gothic"/>
                  <w14:uncheckedState w14:val="2610" w14:font="MS Gothic"/>
                </w14:checkbox>
              </w:sdtPr>
              <w:sdtEndPr/>
              <w:sdtContent>
                <w:r w:rsidR="009F186B" w:rsidRPr="009F186B">
                  <w:rPr>
                    <w:rFonts w:ascii="Segoe UI Symbol" w:eastAsia="MS Gothic" w:hAnsi="Segoe UI Symbol" w:cs="Segoe UI Symbol" w:hint="eastAsia"/>
                    <w:b/>
                    <w:spacing w:val="0"/>
                    <w:sz w:val="22"/>
                    <w:rtl/>
                  </w:rPr>
                  <w:t>☐</w:t>
                </w:r>
              </w:sdtContent>
            </w:sdt>
            <w:r w:rsidR="009F186B" w:rsidRPr="009F186B">
              <w:rPr>
                <w:rFonts w:ascii="Segoe UI Symbol" w:eastAsia="MS Gothic" w:hAnsi="Segoe UI Symbol" w:cs="Segoe UI Symbol" w:hint="cs"/>
                <w:b/>
                <w:spacing w:val="0"/>
                <w:sz w:val="22"/>
                <w:rtl/>
              </w:rPr>
              <w:t xml:space="preserve">- </w:t>
            </w:r>
            <w:r w:rsidR="009F186B" w:rsidRPr="009F186B">
              <w:rPr>
                <w:rFonts w:ascii="Times New Roman" w:eastAsia="Calibri" w:hAnsi="Times New Roman" w:hint="cs"/>
                <w:spacing w:val="0"/>
                <w:sz w:val="22"/>
                <w:rtl/>
              </w:rPr>
              <w:t>כן</w:t>
            </w:r>
          </w:p>
          <w:p w:rsidR="009F186B" w:rsidRPr="009F186B" w:rsidRDefault="00890D08" w:rsidP="009F186B">
            <w:pPr>
              <w:spacing w:after="240" w:line="300" w:lineRule="auto"/>
              <w:rPr>
                <w:rFonts w:ascii="Segoe UI Symbol" w:eastAsia="MS Gothic" w:hAnsi="Segoe UI Symbol" w:cs="Segoe UI Symbol"/>
                <w:b/>
                <w:spacing w:val="0"/>
                <w:sz w:val="22"/>
                <w:rtl/>
              </w:rPr>
            </w:pPr>
            <w:sdt>
              <w:sdtPr>
                <w:rPr>
                  <w:rFonts w:ascii="Segoe UI Symbol" w:eastAsia="MS Gothic" w:hAnsi="Segoe UI Symbol" w:cs="Segoe UI Symbol" w:hint="cs"/>
                  <w:b/>
                  <w:spacing w:val="0"/>
                  <w:sz w:val="22"/>
                  <w:rtl/>
                </w:rPr>
                <w:id w:val="-1800147966"/>
                <w14:checkbox>
                  <w14:checked w14:val="0"/>
                  <w14:checkedState w14:val="2612" w14:font="MS Gothic"/>
                  <w14:uncheckedState w14:val="2610" w14:font="MS Gothic"/>
                </w14:checkbox>
              </w:sdtPr>
              <w:sdtEndPr/>
              <w:sdtContent>
                <w:r w:rsidR="009F186B" w:rsidRPr="009F186B">
                  <w:rPr>
                    <w:rFonts w:ascii="Segoe UI Symbol" w:eastAsia="MS Gothic" w:hAnsi="Segoe UI Symbol" w:cs="Segoe UI Symbol" w:hint="eastAsia"/>
                    <w:b/>
                    <w:spacing w:val="0"/>
                    <w:sz w:val="22"/>
                    <w:rtl/>
                  </w:rPr>
                  <w:t>☐</w:t>
                </w:r>
              </w:sdtContent>
            </w:sdt>
            <w:r w:rsidR="009F186B" w:rsidRPr="009F186B">
              <w:rPr>
                <w:rFonts w:ascii="Segoe UI Symbol" w:eastAsia="MS Gothic" w:hAnsi="Segoe UI Symbol" w:cs="Segoe UI Symbol" w:hint="cs"/>
                <w:b/>
                <w:spacing w:val="0"/>
                <w:sz w:val="22"/>
                <w:rtl/>
              </w:rPr>
              <w:t xml:space="preserve">- </w:t>
            </w:r>
            <w:r w:rsidR="009F186B" w:rsidRPr="009F186B">
              <w:rPr>
                <w:rFonts w:ascii="Times New Roman" w:eastAsia="Calibri" w:hAnsi="Times New Roman" w:hint="cs"/>
                <w:spacing w:val="0"/>
                <w:sz w:val="22"/>
                <w:rtl/>
              </w:rPr>
              <w:t>לא</w:t>
            </w:r>
          </w:p>
        </w:tc>
        <w:tc>
          <w:tcPr>
            <w:tcW w:w="3004"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36" w:type="dxa"/>
          </w:tcPr>
          <w:p w:rsidR="009F186B" w:rsidRPr="009F186B" w:rsidRDefault="009F186B" w:rsidP="00DB7B9C">
            <w:pPr>
              <w:pStyle w:val="af"/>
              <w:keepLines/>
              <w:numPr>
                <w:ilvl w:val="0"/>
                <w:numId w:val="44"/>
              </w:numPr>
              <w:spacing w:before="120" w:after="120" w:line="300" w:lineRule="auto"/>
              <w:outlineLvl w:val="0"/>
              <w:rPr>
                <w:rFonts w:ascii="Times New Roman" w:hAnsi="Times New Roman"/>
                <w:spacing w:val="0"/>
                <w:kern w:val="28"/>
                <w:rtl/>
                <w:lang w:eastAsia="he-IL"/>
              </w:rPr>
            </w:pPr>
          </w:p>
        </w:tc>
        <w:tc>
          <w:tcPr>
            <w:tcW w:w="195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846" w:type="dxa"/>
          </w:tcPr>
          <w:p w:rsidR="009F186B" w:rsidRPr="009F186B" w:rsidRDefault="00890D08" w:rsidP="009F186B">
            <w:pPr>
              <w:spacing w:after="240" w:line="300" w:lineRule="auto"/>
              <w:rPr>
                <w:rFonts w:ascii="Times New Roman" w:eastAsia="Calibri" w:hAnsi="Times New Roman"/>
                <w:spacing w:val="0"/>
                <w:sz w:val="22"/>
                <w:rtl/>
              </w:rPr>
            </w:pPr>
            <w:sdt>
              <w:sdtPr>
                <w:rPr>
                  <w:rFonts w:ascii="Segoe UI Symbol" w:eastAsia="MS Gothic" w:hAnsi="Segoe UI Symbol" w:cs="Segoe UI Symbol" w:hint="cs"/>
                  <w:b/>
                  <w:spacing w:val="0"/>
                  <w:sz w:val="22"/>
                  <w:rtl/>
                </w:rPr>
                <w:id w:val="-1275479134"/>
                <w14:checkbox>
                  <w14:checked w14:val="0"/>
                  <w14:checkedState w14:val="2612" w14:font="MS Gothic"/>
                  <w14:uncheckedState w14:val="2610" w14:font="MS Gothic"/>
                </w14:checkbox>
              </w:sdtPr>
              <w:sdtEndPr/>
              <w:sdtContent>
                <w:r w:rsidR="009F186B" w:rsidRPr="009F186B">
                  <w:rPr>
                    <w:rFonts w:ascii="Segoe UI Symbol" w:eastAsia="MS Gothic" w:hAnsi="Segoe UI Symbol" w:cs="Segoe UI Symbol" w:hint="eastAsia"/>
                    <w:b/>
                    <w:spacing w:val="0"/>
                    <w:sz w:val="22"/>
                    <w:rtl/>
                  </w:rPr>
                  <w:t>☐</w:t>
                </w:r>
              </w:sdtContent>
            </w:sdt>
            <w:r w:rsidR="009F186B" w:rsidRPr="009F186B">
              <w:rPr>
                <w:rFonts w:ascii="Segoe UI Symbol" w:eastAsia="MS Gothic" w:hAnsi="Segoe UI Symbol" w:cs="Segoe UI Symbol" w:hint="cs"/>
                <w:b/>
                <w:spacing w:val="0"/>
                <w:sz w:val="22"/>
                <w:rtl/>
              </w:rPr>
              <w:t xml:space="preserve">- </w:t>
            </w:r>
            <w:r w:rsidR="009F186B" w:rsidRPr="009F186B">
              <w:rPr>
                <w:rFonts w:ascii="Times New Roman" w:eastAsia="Calibri" w:hAnsi="Times New Roman" w:hint="cs"/>
                <w:spacing w:val="0"/>
                <w:sz w:val="22"/>
                <w:rtl/>
              </w:rPr>
              <w:t>כן</w:t>
            </w:r>
          </w:p>
          <w:p w:rsidR="009F186B" w:rsidRPr="009F186B" w:rsidRDefault="00890D08" w:rsidP="009F186B">
            <w:pPr>
              <w:spacing w:after="240" w:line="300" w:lineRule="auto"/>
              <w:rPr>
                <w:rFonts w:ascii="Segoe UI Symbol" w:eastAsia="MS Gothic" w:hAnsi="Segoe UI Symbol" w:cs="Segoe UI Symbol"/>
                <w:b/>
                <w:spacing w:val="0"/>
                <w:sz w:val="22"/>
                <w:rtl/>
              </w:rPr>
            </w:pPr>
            <w:sdt>
              <w:sdtPr>
                <w:rPr>
                  <w:rFonts w:ascii="Segoe UI Symbol" w:eastAsia="MS Gothic" w:hAnsi="Segoe UI Symbol" w:cs="Segoe UI Symbol" w:hint="cs"/>
                  <w:b/>
                  <w:spacing w:val="0"/>
                  <w:sz w:val="22"/>
                  <w:rtl/>
                </w:rPr>
                <w:id w:val="-1746101687"/>
                <w14:checkbox>
                  <w14:checked w14:val="0"/>
                  <w14:checkedState w14:val="2612" w14:font="MS Gothic"/>
                  <w14:uncheckedState w14:val="2610" w14:font="MS Gothic"/>
                </w14:checkbox>
              </w:sdtPr>
              <w:sdtEndPr/>
              <w:sdtContent>
                <w:r w:rsidR="009F186B" w:rsidRPr="009F186B">
                  <w:rPr>
                    <w:rFonts w:ascii="Segoe UI Symbol" w:eastAsia="MS Gothic" w:hAnsi="Segoe UI Symbol" w:cs="Segoe UI Symbol" w:hint="eastAsia"/>
                    <w:b/>
                    <w:spacing w:val="0"/>
                    <w:sz w:val="22"/>
                    <w:rtl/>
                  </w:rPr>
                  <w:t>☐</w:t>
                </w:r>
              </w:sdtContent>
            </w:sdt>
            <w:r w:rsidR="009F186B" w:rsidRPr="009F186B">
              <w:rPr>
                <w:rFonts w:ascii="Segoe UI Symbol" w:eastAsia="MS Gothic" w:hAnsi="Segoe UI Symbol" w:cs="Segoe UI Symbol" w:hint="cs"/>
                <w:b/>
                <w:spacing w:val="0"/>
                <w:sz w:val="22"/>
                <w:rtl/>
              </w:rPr>
              <w:t xml:space="preserve">- </w:t>
            </w:r>
            <w:r w:rsidR="009F186B" w:rsidRPr="009F186B">
              <w:rPr>
                <w:rFonts w:ascii="Times New Roman" w:eastAsia="Calibri" w:hAnsi="Times New Roman" w:hint="cs"/>
                <w:spacing w:val="0"/>
                <w:sz w:val="22"/>
                <w:rtl/>
              </w:rPr>
              <w:t>לא</w:t>
            </w:r>
          </w:p>
        </w:tc>
        <w:tc>
          <w:tcPr>
            <w:tcW w:w="3004"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36" w:type="dxa"/>
          </w:tcPr>
          <w:p w:rsidR="009F186B" w:rsidRPr="009F186B" w:rsidRDefault="009F186B" w:rsidP="00DB7B9C">
            <w:pPr>
              <w:pStyle w:val="af"/>
              <w:keepLines/>
              <w:numPr>
                <w:ilvl w:val="0"/>
                <w:numId w:val="44"/>
              </w:numPr>
              <w:spacing w:before="120" w:after="120" w:line="300" w:lineRule="auto"/>
              <w:outlineLvl w:val="0"/>
              <w:rPr>
                <w:rFonts w:ascii="Times New Roman" w:hAnsi="Times New Roman"/>
                <w:spacing w:val="0"/>
                <w:kern w:val="28"/>
                <w:rtl/>
                <w:lang w:eastAsia="he-IL"/>
              </w:rPr>
            </w:pPr>
          </w:p>
        </w:tc>
        <w:tc>
          <w:tcPr>
            <w:tcW w:w="195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lastRenderedPageBreak/>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846" w:type="dxa"/>
          </w:tcPr>
          <w:p w:rsidR="009F186B" w:rsidRPr="009F186B" w:rsidRDefault="00890D08" w:rsidP="009F186B">
            <w:pPr>
              <w:spacing w:after="240" w:line="300" w:lineRule="auto"/>
              <w:rPr>
                <w:rFonts w:ascii="Times New Roman" w:eastAsia="Calibri" w:hAnsi="Times New Roman"/>
                <w:spacing w:val="0"/>
                <w:sz w:val="22"/>
                <w:rtl/>
              </w:rPr>
            </w:pPr>
            <w:sdt>
              <w:sdtPr>
                <w:rPr>
                  <w:rFonts w:ascii="Segoe UI Symbol" w:eastAsia="MS Gothic" w:hAnsi="Segoe UI Symbol" w:cs="Segoe UI Symbol" w:hint="cs"/>
                  <w:b/>
                  <w:spacing w:val="0"/>
                  <w:sz w:val="22"/>
                  <w:rtl/>
                </w:rPr>
                <w:id w:val="874960169"/>
                <w14:checkbox>
                  <w14:checked w14:val="0"/>
                  <w14:checkedState w14:val="2612" w14:font="MS Gothic"/>
                  <w14:uncheckedState w14:val="2610" w14:font="MS Gothic"/>
                </w14:checkbox>
              </w:sdtPr>
              <w:sdtEndPr/>
              <w:sdtContent>
                <w:r w:rsidR="009F186B" w:rsidRPr="009F186B">
                  <w:rPr>
                    <w:rFonts w:ascii="Segoe UI Symbol" w:eastAsia="MS Gothic" w:hAnsi="Segoe UI Symbol" w:cs="Segoe UI Symbol" w:hint="eastAsia"/>
                    <w:b/>
                    <w:spacing w:val="0"/>
                    <w:sz w:val="22"/>
                    <w:rtl/>
                  </w:rPr>
                  <w:t>☐</w:t>
                </w:r>
              </w:sdtContent>
            </w:sdt>
            <w:r w:rsidR="009F186B" w:rsidRPr="009F186B">
              <w:rPr>
                <w:rFonts w:ascii="Segoe UI Symbol" w:eastAsia="MS Gothic" w:hAnsi="Segoe UI Symbol" w:cs="Segoe UI Symbol" w:hint="cs"/>
                <w:b/>
                <w:spacing w:val="0"/>
                <w:sz w:val="22"/>
                <w:rtl/>
              </w:rPr>
              <w:t xml:space="preserve">- </w:t>
            </w:r>
            <w:r w:rsidR="009F186B" w:rsidRPr="009F186B">
              <w:rPr>
                <w:rFonts w:ascii="Times New Roman" w:eastAsia="Calibri" w:hAnsi="Times New Roman" w:hint="cs"/>
                <w:spacing w:val="0"/>
                <w:sz w:val="22"/>
                <w:rtl/>
              </w:rPr>
              <w:t>כן</w:t>
            </w:r>
          </w:p>
          <w:p w:rsidR="009F186B" w:rsidRPr="009F186B" w:rsidRDefault="00890D08" w:rsidP="009F186B">
            <w:pPr>
              <w:spacing w:after="240" w:line="300" w:lineRule="auto"/>
              <w:rPr>
                <w:rFonts w:ascii="Segoe UI Symbol" w:eastAsia="MS Gothic" w:hAnsi="Segoe UI Symbol" w:cs="Segoe UI Symbol"/>
                <w:b/>
                <w:spacing w:val="0"/>
                <w:sz w:val="22"/>
                <w:rtl/>
              </w:rPr>
            </w:pPr>
            <w:sdt>
              <w:sdtPr>
                <w:rPr>
                  <w:rFonts w:ascii="Segoe UI Symbol" w:eastAsia="MS Gothic" w:hAnsi="Segoe UI Symbol" w:cs="Segoe UI Symbol" w:hint="cs"/>
                  <w:b/>
                  <w:spacing w:val="0"/>
                  <w:sz w:val="22"/>
                  <w:rtl/>
                </w:rPr>
                <w:id w:val="-194765904"/>
                <w14:checkbox>
                  <w14:checked w14:val="0"/>
                  <w14:checkedState w14:val="2612" w14:font="MS Gothic"/>
                  <w14:uncheckedState w14:val="2610" w14:font="MS Gothic"/>
                </w14:checkbox>
              </w:sdtPr>
              <w:sdtEndPr/>
              <w:sdtContent>
                <w:r w:rsidR="009F186B" w:rsidRPr="009F186B">
                  <w:rPr>
                    <w:rFonts w:ascii="Segoe UI Symbol" w:eastAsia="MS Gothic" w:hAnsi="Segoe UI Symbol" w:cs="Segoe UI Symbol" w:hint="eastAsia"/>
                    <w:b/>
                    <w:spacing w:val="0"/>
                    <w:sz w:val="22"/>
                    <w:rtl/>
                  </w:rPr>
                  <w:t>☐</w:t>
                </w:r>
              </w:sdtContent>
            </w:sdt>
            <w:r w:rsidR="009F186B" w:rsidRPr="009F186B">
              <w:rPr>
                <w:rFonts w:ascii="Segoe UI Symbol" w:eastAsia="MS Gothic" w:hAnsi="Segoe UI Symbol" w:cs="Segoe UI Symbol" w:hint="cs"/>
                <w:b/>
                <w:spacing w:val="0"/>
                <w:sz w:val="22"/>
                <w:rtl/>
              </w:rPr>
              <w:t xml:space="preserve">- </w:t>
            </w:r>
            <w:r w:rsidR="009F186B" w:rsidRPr="009F186B">
              <w:rPr>
                <w:rFonts w:ascii="Times New Roman" w:eastAsia="Calibri" w:hAnsi="Times New Roman" w:hint="cs"/>
                <w:spacing w:val="0"/>
                <w:sz w:val="22"/>
                <w:rtl/>
              </w:rPr>
              <w:t>לא</w:t>
            </w:r>
          </w:p>
        </w:tc>
        <w:tc>
          <w:tcPr>
            <w:tcW w:w="3004"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36" w:type="dxa"/>
          </w:tcPr>
          <w:p w:rsidR="009F186B" w:rsidRPr="009F186B" w:rsidRDefault="009F186B" w:rsidP="00DB7B9C">
            <w:pPr>
              <w:pStyle w:val="af"/>
              <w:keepLines/>
              <w:numPr>
                <w:ilvl w:val="0"/>
                <w:numId w:val="44"/>
              </w:numPr>
              <w:spacing w:before="120" w:after="120" w:line="300" w:lineRule="auto"/>
              <w:outlineLvl w:val="0"/>
              <w:rPr>
                <w:rFonts w:ascii="Times New Roman" w:hAnsi="Times New Roman"/>
                <w:spacing w:val="0"/>
                <w:kern w:val="28"/>
                <w:rtl/>
                <w:lang w:eastAsia="he-IL"/>
              </w:rPr>
            </w:pPr>
          </w:p>
        </w:tc>
        <w:tc>
          <w:tcPr>
            <w:tcW w:w="195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846" w:type="dxa"/>
          </w:tcPr>
          <w:p w:rsidR="009F186B" w:rsidRPr="009F186B" w:rsidRDefault="00890D08" w:rsidP="009F186B">
            <w:pPr>
              <w:spacing w:after="240" w:line="300" w:lineRule="auto"/>
              <w:rPr>
                <w:rFonts w:ascii="Times New Roman" w:eastAsia="Calibri" w:hAnsi="Times New Roman"/>
                <w:spacing w:val="0"/>
                <w:sz w:val="22"/>
                <w:rtl/>
              </w:rPr>
            </w:pPr>
            <w:sdt>
              <w:sdtPr>
                <w:rPr>
                  <w:rFonts w:ascii="Segoe UI Symbol" w:eastAsia="MS Gothic" w:hAnsi="Segoe UI Symbol" w:cs="Segoe UI Symbol" w:hint="cs"/>
                  <w:b/>
                  <w:spacing w:val="0"/>
                  <w:sz w:val="22"/>
                  <w:rtl/>
                </w:rPr>
                <w:id w:val="1801640336"/>
                <w14:checkbox>
                  <w14:checked w14:val="0"/>
                  <w14:checkedState w14:val="2612" w14:font="MS Gothic"/>
                  <w14:uncheckedState w14:val="2610" w14:font="MS Gothic"/>
                </w14:checkbox>
              </w:sdtPr>
              <w:sdtEndPr/>
              <w:sdtContent>
                <w:r w:rsidR="009F186B" w:rsidRPr="009F186B">
                  <w:rPr>
                    <w:rFonts w:ascii="Segoe UI Symbol" w:eastAsia="MS Gothic" w:hAnsi="Segoe UI Symbol" w:cs="Segoe UI Symbol" w:hint="eastAsia"/>
                    <w:b/>
                    <w:spacing w:val="0"/>
                    <w:sz w:val="22"/>
                    <w:rtl/>
                  </w:rPr>
                  <w:t>☐</w:t>
                </w:r>
              </w:sdtContent>
            </w:sdt>
            <w:r w:rsidR="009F186B" w:rsidRPr="009F186B">
              <w:rPr>
                <w:rFonts w:ascii="Segoe UI Symbol" w:eastAsia="MS Gothic" w:hAnsi="Segoe UI Symbol" w:cs="Segoe UI Symbol" w:hint="cs"/>
                <w:b/>
                <w:spacing w:val="0"/>
                <w:sz w:val="22"/>
                <w:rtl/>
              </w:rPr>
              <w:t xml:space="preserve">- </w:t>
            </w:r>
            <w:r w:rsidR="009F186B" w:rsidRPr="009F186B">
              <w:rPr>
                <w:rFonts w:ascii="Times New Roman" w:eastAsia="Calibri" w:hAnsi="Times New Roman" w:hint="cs"/>
                <w:spacing w:val="0"/>
                <w:sz w:val="22"/>
                <w:rtl/>
              </w:rPr>
              <w:t>כן</w:t>
            </w:r>
          </w:p>
          <w:p w:rsidR="009F186B" w:rsidRPr="009F186B" w:rsidRDefault="00890D08" w:rsidP="009F186B">
            <w:pPr>
              <w:spacing w:after="240" w:line="300" w:lineRule="auto"/>
              <w:rPr>
                <w:rFonts w:ascii="Segoe UI Symbol" w:eastAsia="MS Gothic" w:hAnsi="Segoe UI Symbol" w:cs="Segoe UI Symbol"/>
                <w:b/>
                <w:spacing w:val="0"/>
                <w:sz w:val="22"/>
                <w:rtl/>
              </w:rPr>
            </w:pPr>
            <w:sdt>
              <w:sdtPr>
                <w:rPr>
                  <w:rFonts w:ascii="Segoe UI Symbol" w:eastAsia="MS Gothic" w:hAnsi="Segoe UI Symbol" w:cs="Segoe UI Symbol" w:hint="cs"/>
                  <w:b/>
                  <w:spacing w:val="0"/>
                  <w:sz w:val="22"/>
                  <w:rtl/>
                </w:rPr>
                <w:id w:val="-480855368"/>
                <w14:checkbox>
                  <w14:checked w14:val="0"/>
                  <w14:checkedState w14:val="2612" w14:font="MS Gothic"/>
                  <w14:uncheckedState w14:val="2610" w14:font="MS Gothic"/>
                </w14:checkbox>
              </w:sdtPr>
              <w:sdtEndPr/>
              <w:sdtContent>
                <w:r w:rsidR="009F186B" w:rsidRPr="009F186B">
                  <w:rPr>
                    <w:rFonts w:ascii="Segoe UI Symbol" w:eastAsia="MS Gothic" w:hAnsi="Segoe UI Symbol" w:cs="Segoe UI Symbol" w:hint="eastAsia"/>
                    <w:b/>
                    <w:spacing w:val="0"/>
                    <w:sz w:val="22"/>
                    <w:rtl/>
                  </w:rPr>
                  <w:t>☐</w:t>
                </w:r>
              </w:sdtContent>
            </w:sdt>
            <w:r w:rsidR="009F186B" w:rsidRPr="009F186B">
              <w:rPr>
                <w:rFonts w:ascii="Segoe UI Symbol" w:eastAsia="MS Gothic" w:hAnsi="Segoe UI Symbol" w:cs="Segoe UI Symbol" w:hint="cs"/>
                <w:b/>
                <w:spacing w:val="0"/>
                <w:sz w:val="22"/>
                <w:rtl/>
              </w:rPr>
              <w:t xml:space="preserve">- </w:t>
            </w:r>
            <w:r w:rsidR="009F186B" w:rsidRPr="009F186B">
              <w:rPr>
                <w:rFonts w:ascii="Times New Roman" w:eastAsia="Calibri" w:hAnsi="Times New Roman" w:hint="cs"/>
                <w:spacing w:val="0"/>
                <w:sz w:val="22"/>
                <w:rtl/>
              </w:rPr>
              <w:t xml:space="preserve">לא </w:t>
            </w:r>
          </w:p>
        </w:tc>
        <w:tc>
          <w:tcPr>
            <w:tcW w:w="3004"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bl>
    <w:p w:rsidR="009F186B" w:rsidRPr="009F186B" w:rsidRDefault="009F186B" w:rsidP="009F186B">
      <w:pPr>
        <w:keepLines/>
        <w:spacing w:after="240" w:line="300" w:lineRule="auto"/>
        <w:ind w:left="567"/>
        <w:outlineLvl w:val="0"/>
        <w:rPr>
          <w:rFonts w:ascii="Times New Roman" w:hAnsi="Times New Roman"/>
          <w:spacing w:val="0"/>
          <w:kern w:val="28"/>
          <w:u w:val="single"/>
          <w:rtl/>
          <w:lang w:eastAsia="he-IL"/>
        </w:rPr>
      </w:pPr>
    </w:p>
    <w:p w:rsidR="009F186B" w:rsidRPr="009F186B" w:rsidRDefault="009F186B" w:rsidP="009F186B">
      <w:pPr>
        <w:keepLines/>
        <w:numPr>
          <w:ilvl w:val="0"/>
          <w:numId w:val="36"/>
        </w:numPr>
        <w:spacing w:after="240" w:line="300" w:lineRule="auto"/>
        <w:outlineLvl w:val="0"/>
        <w:rPr>
          <w:rFonts w:ascii="Times New Roman" w:hAnsi="Times New Roman"/>
          <w:spacing w:val="0"/>
          <w:kern w:val="28"/>
          <w:rtl/>
          <w:lang w:eastAsia="he-IL"/>
        </w:rPr>
      </w:pPr>
      <w:r w:rsidRPr="009F186B">
        <w:rPr>
          <w:rFonts w:ascii="Times New Roman" w:hAnsi="Times New Roman" w:hint="eastAsia"/>
          <w:spacing w:val="0"/>
          <w:kern w:val="28"/>
          <w:rtl/>
          <w:lang w:eastAsia="he-IL"/>
        </w:rPr>
        <w:t>עבור</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גופים</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שצוינו</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לצורך</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עמידה</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בתנאי</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הסף</w:t>
      </w:r>
      <w:r w:rsidRPr="009F186B">
        <w:rPr>
          <w:rFonts w:ascii="Times New Roman" w:hAnsi="Times New Roman"/>
          <w:spacing w:val="0"/>
          <w:kern w:val="28"/>
          <w:rtl/>
          <w:lang w:eastAsia="he-IL"/>
        </w:rPr>
        <w:t xml:space="preserve"> בסעיף 3.1.5, לא יתקבל ניקוד באמת מיד זו. </w:t>
      </w:r>
    </w:p>
    <w:p w:rsidR="009F186B" w:rsidRPr="009F186B" w:rsidRDefault="009F186B" w:rsidP="009E00D7">
      <w:pPr>
        <w:keepLines/>
        <w:numPr>
          <w:ilvl w:val="0"/>
          <w:numId w:val="30"/>
        </w:numPr>
        <w:spacing w:after="240" w:line="300" w:lineRule="auto"/>
        <w:outlineLvl w:val="0"/>
        <w:rPr>
          <w:rFonts w:ascii="Times New Roman" w:hAnsi="Times New Roman"/>
          <w:spacing w:val="0"/>
          <w:kern w:val="28"/>
          <w:u w:val="single"/>
          <w:lang w:eastAsia="he-IL"/>
        </w:rPr>
      </w:pPr>
      <w:r w:rsidRPr="009F186B">
        <w:rPr>
          <w:rFonts w:ascii="Times New Roman" w:hAnsi="Times New Roman" w:hint="cs"/>
          <w:spacing w:val="0"/>
          <w:kern w:val="28"/>
          <w:u w:val="single"/>
          <w:rtl/>
          <w:lang w:eastAsia="he-IL"/>
        </w:rPr>
        <w:t xml:space="preserve">אמת מידה 3 </w:t>
      </w:r>
      <w:r w:rsidRPr="009F186B">
        <w:rPr>
          <w:rFonts w:ascii="Times New Roman" w:hAnsi="Times New Roman"/>
          <w:spacing w:val="0"/>
          <w:kern w:val="28"/>
          <w:u w:val="single"/>
          <w:rtl/>
          <w:lang w:eastAsia="he-IL"/>
        </w:rPr>
        <w:t>–</w:t>
      </w:r>
      <w:r w:rsidRPr="009F186B">
        <w:rPr>
          <w:rFonts w:ascii="Times New Roman" w:hAnsi="Times New Roman" w:hint="cs"/>
          <w:spacing w:val="0"/>
          <w:kern w:val="28"/>
          <w:u w:val="single"/>
          <w:rtl/>
          <w:lang w:eastAsia="he-IL"/>
        </w:rPr>
        <w:t xml:space="preserve">  מספר מכרזים </w:t>
      </w:r>
      <w:r w:rsidRPr="009F186B">
        <w:rPr>
          <w:rFonts w:ascii="Times New Roman" w:hAnsi="Times New Roman"/>
          <w:spacing w:val="0"/>
          <w:kern w:val="28"/>
          <w:u w:val="single"/>
          <w:rtl/>
          <w:lang w:eastAsia="he-IL"/>
        </w:rPr>
        <w:t>–</w:t>
      </w:r>
      <w:r w:rsidRPr="009F186B">
        <w:rPr>
          <w:rFonts w:ascii="Times New Roman" w:hAnsi="Times New Roman" w:hint="cs"/>
          <w:spacing w:val="0"/>
          <w:kern w:val="28"/>
          <w:u w:val="single"/>
          <w:rtl/>
          <w:lang w:eastAsia="he-IL"/>
        </w:rPr>
        <w:t xml:space="preserve"> שנערכו על ידי חבר הצוות/שני חברי הצוות חבר צוות (לרבות ראש הצוות)</w:t>
      </w:r>
    </w:p>
    <w:p w:rsidR="009F186B" w:rsidRPr="009F186B" w:rsidRDefault="009F186B" w:rsidP="00890D08">
      <w:pPr>
        <w:spacing w:before="120" w:after="120"/>
        <w:ind w:left="1076"/>
        <w:rPr>
          <w:rFonts w:ascii="David" w:eastAsia="Calibri" w:hAnsi="David"/>
          <w:spacing w:val="0"/>
          <w:rtl/>
        </w:rPr>
      </w:pPr>
      <w:r w:rsidRPr="009F186B">
        <w:rPr>
          <w:rFonts w:ascii="David" w:eastAsia="Calibri" w:hAnsi="David"/>
          <w:color w:val="000000"/>
          <w:spacing w:val="0"/>
          <w:rtl/>
        </w:rPr>
        <w:t xml:space="preserve">מספר המכרזים, שנערכו על ידי </w:t>
      </w:r>
      <w:r w:rsidRPr="009F186B">
        <w:rPr>
          <w:rFonts w:ascii="David" w:eastAsia="Calibri" w:hAnsi="David"/>
          <w:color w:val="000000"/>
          <w:spacing w:val="0"/>
          <w:u w:val="single"/>
          <w:rtl/>
        </w:rPr>
        <w:t>חבר הצוות</w:t>
      </w:r>
      <w:r w:rsidRPr="009F186B">
        <w:rPr>
          <w:rFonts w:ascii="David" w:eastAsia="Calibri" w:hAnsi="David" w:hint="cs"/>
          <w:color w:val="000000"/>
          <w:spacing w:val="0"/>
          <w:u w:val="single"/>
          <w:rtl/>
        </w:rPr>
        <w:t xml:space="preserve">/ שני חברי הצוות </w:t>
      </w:r>
      <w:r w:rsidRPr="009F186B">
        <w:rPr>
          <w:rFonts w:ascii="David" w:eastAsia="Calibri" w:hAnsi="David"/>
          <w:color w:val="000000"/>
          <w:spacing w:val="0"/>
          <w:rtl/>
        </w:rPr>
        <w:t xml:space="preserve">לפי </w:t>
      </w:r>
      <w:r w:rsidRPr="009F186B">
        <w:rPr>
          <w:rFonts w:ascii="David" w:eastAsia="Calibri" w:hAnsi="David"/>
          <w:b/>
          <w:spacing w:val="0"/>
          <w:rtl/>
        </w:rPr>
        <w:t>חוק חובת המכרזים, תשנ"ב-1992, או תקנות העיריות (מכרזים), תשמ"ח-1987, לרבות תאגידים עירוניים,</w:t>
      </w:r>
      <w:r w:rsidRPr="009F186B">
        <w:rPr>
          <w:rFonts w:ascii="David" w:eastAsia="Calibri" w:hAnsi="David"/>
          <w:color w:val="000000"/>
          <w:spacing w:val="0"/>
          <w:rtl/>
        </w:rPr>
        <w:t xml:space="preserve"> עבורם ניתן ליווי מלא של חבר הצוות</w:t>
      </w:r>
      <w:r w:rsidRPr="009F186B">
        <w:rPr>
          <w:rFonts w:ascii="David" w:eastAsia="Calibri" w:hAnsi="David" w:hint="cs"/>
          <w:color w:val="000000"/>
          <w:spacing w:val="0"/>
          <w:rtl/>
        </w:rPr>
        <w:t xml:space="preserve"> שבו מדובר</w:t>
      </w:r>
      <w:r w:rsidRPr="009F186B">
        <w:rPr>
          <w:rFonts w:ascii="David" w:eastAsia="Calibri" w:hAnsi="David"/>
          <w:color w:val="000000"/>
          <w:spacing w:val="0"/>
          <w:rtl/>
        </w:rPr>
        <w:t xml:space="preserve"> בשלב הכתיבה והניסוח לרבות ליווי של ועדת המכרזים ולפחות עד פרסום המכרז - החל מיום </w:t>
      </w:r>
      <w:del w:id="0" w:author="Isra Awad" w:date="2023-06-18T18:17:00Z">
        <w:r w:rsidRPr="009F186B" w:rsidDel="009E00D7">
          <w:rPr>
            <w:rFonts w:ascii="David" w:eastAsia="Calibri" w:hAnsi="David"/>
            <w:color w:val="000000"/>
            <w:spacing w:val="0"/>
            <w:rtl/>
          </w:rPr>
          <w:delText>1.1.2020</w:delText>
        </w:r>
      </w:del>
      <w:ins w:id="1" w:author="Isra Awad" w:date="2023-06-18T18:17:00Z">
        <w:r w:rsidR="009E00D7">
          <w:rPr>
            <w:rFonts w:ascii="David" w:eastAsia="Calibri" w:hAnsi="David" w:hint="cs"/>
            <w:color w:val="000000"/>
            <w:spacing w:val="0"/>
            <w:rtl/>
          </w:rPr>
          <w:t>1.1.2019</w:t>
        </w:r>
      </w:ins>
      <w:r w:rsidRPr="009F186B">
        <w:rPr>
          <w:rFonts w:ascii="David" w:eastAsia="Calibri" w:hAnsi="David"/>
          <w:color w:val="000000"/>
          <w:spacing w:val="0"/>
          <w:rtl/>
        </w:rPr>
        <w:t xml:space="preserve"> ועד מועד הגשת ההצעות</w:t>
      </w:r>
      <w:r w:rsidRPr="009F186B">
        <w:rPr>
          <w:rFonts w:ascii="David" w:eastAsia="Calibri" w:hAnsi="David" w:hint="cs"/>
          <w:color w:val="000000"/>
          <w:spacing w:val="0"/>
          <w:rtl/>
        </w:rPr>
        <w:t xml:space="preserve"> במכרז</w:t>
      </w:r>
      <w:r w:rsidRPr="009F186B">
        <w:rPr>
          <w:rFonts w:ascii="David" w:eastAsia="Calibri" w:hAnsi="David"/>
          <w:color w:val="000000"/>
          <w:spacing w:val="0"/>
          <w:rtl/>
        </w:rPr>
        <w:t xml:space="preserve">. </w:t>
      </w:r>
    </w:p>
    <w:p w:rsidR="009F186B" w:rsidRPr="009F186B" w:rsidRDefault="009F186B" w:rsidP="009F186B">
      <w:pPr>
        <w:keepLines/>
        <w:spacing w:after="240" w:line="300" w:lineRule="auto"/>
        <w:ind w:left="567" w:hanging="567"/>
        <w:outlineLvl w:val="0"/>
        <w:rPr>
          <w:rFonts w:ascii="Times New Roman" w:hAnsi="Times New Roman"/>
          <w:spacing w:val="0"/>
          <w:kern w:val="28"/>
          <w:u w:val="single"/>
          <w:lang w:eastAsia="he-IL"/>
        </w:rPr>
      </w:pPr>
    </w:p>
    <w:tbl>
      <w:tblPr>
        <w:tblStyle w:val="aff6"/>
        <w:bidiVisual/>
        <w:tblW w:w="9349" w:type="dxa"/>
        <w:tblInd w:w="373" w:type="dxa"/>
        <w:tblLook w:val="04A0" w:firstRow="1" w:lastRow="0" w:firstColumn="1" w:lastColumn="0" w:noHBand="0" w:noVBand="1"/>
      </w:tblPr>
      <w:tblGrid>
        <w:gridCol w:w="734"/>
        <w:gridCol w:w="1750"/>
        <w:gridCol w:w="1966"/>
        <w:gridCol w:w="1992"/>
        <w:gridCol w:w="1487"/>
        <w:gridCol w:w="1420"/>
      </w:tblGrid>
      <w:tr w:rsidR="009F186B" w:rsidRPr="009F186B" w:rsidTr="00DB7B9C">
        <w:trPr>
          <w:tblHeader/>
        </w:trPr>
        <w:tc>
          <w:tcPr>
            <w:tcW w:w="268" w:type="dxa"/>
            <w:shd w:val="clear" w:color="auto" w:fill="D9D9D9"/>
          </w:tcPr>
          <w:p w:rsidR="009F186B" w:rsidRPr="009F186B" w:rsidRDefault="009F186B" w:rsidP="009F186B">
            <w:pPr>
              <w:keepLines/>
              <w:spacing w:before="120" w:after="120" w:line="300" w:lineRule="auto"/>
              <w:jc w:val="center"/>
              <w:outlineLvl w:val="0"/>
              <w:rPr>
                <w:rFonts w:ascii="Times New Roman" w:hAnsi="Times New Roman"/>
                <w:b/>
                <w:bCs/>
                <w:spacing w:val="0"/>
                <w:kern w:val="28"/>
                <w:u w:val="single"/>
                <w:rtl/>
                <w:lang w:eastAsia="he-IL"/>
              </w:rPr>
            </w:pPr>
            <w:proofErr w:type="spellStart"/>
            <w:r w:rsidRPr="009F186B">
              <w:rPr>
                <w:rFonts w:ascii="Times New Roman" w:hAnsi="Times New Roman" w:hint="eastAsia"/>
                <w:b/>
                <w:bCs/>
                <w:spacing w:val="0"/>
                <w:kern w:val="28"/>
                <w:u w:val="single"/>
                <w:rtl/>
                <w:lang w:eastAsia="he-IL"/>
              </w:rPr>
              <w:t>מס</w:t>
            </w:r>
            <w:r w:rsidRPr="009F186B">
              <w:rPr>
                <w:rFonts w:ascii="Times New Roman" w:hAnsi="Times New Roman"/>
                <w:b/>
                <w:bCs/>
                <w:spacing w:val="0"/>
                <w:kern w:val="28"/>
                <w:u w:val="single"/>
                <w:rtl/>
                <w:lang w:eastAsia="he-IL"/>
              </w:rPr>
              <w:t>"ד</w:t>
            </w:r>
            <w:proofErr w:type="spellEnd"/>
          </w:p>
        </w:tc>
        <w:tc>
          <w:tcPr>
            <w:tcW w:w="1750" w:type="dxa"/>
            <w:shd w:val="clear" w:color="auto" w:fill="D9D9D9"/>
          </w:tcPr>
          <w:p w:rsidR="009F186B" w:rsidRPr="009F186B" w:rsidRDefault="009F186B" w:rsidP="009F186B">
            <w:pPr>
              <w:widowControl w:val="0"/>
              <w:spacing w:before="120" w:after="120" w:line="240" w:lineRule="auto"/>
              <w:jc w:val="center"/>
              <w:rPr>
                <w:rFonts w:ascii="David" w:eastAsia="David" w:hAnsi="David"/>
                <w:b/>
                <w:bCs/>
                <w:spacing w:val="0"/>
                <w:rtl/>
              </w:rPr>
            </w:pPr>
            <w:r w:rsidRPr="009F186B">
              <w:rPr>
                <w:rFonts w:ascii="David" w:eastAsia="David" w:hAnsi="David"/>
                <w:b/>
                <w:bCs/>
                <w:spacing w:val="0"/>
                <w:rtl/>
              </w:rPr>
              <w:t>שם</w:t>
            </w:r>
          </w:p>
          <w:p w:rsidR="009F186B" w:rsidRPr="009F186B" w:rsidRDefault="009F186B" w:rsidP="009F186B">
            <w:pPr>
              <w:widowControl w:val="0"/>
              <w:spacing w:before="120" w:after="120" w:line="240" w:lineRule="auto"/>
              <w:jc w:val="center"/>
              <w:rPr>
                <w:rFonts w:ascii="David" w:eastAsia="David" w:hAnsi="David"/>
                <w:b/>
                <w:bCs/>
                <w:spacing w:val="0"/>
                <w:sz w:val="22"/>
                <w:u w:val="single"/>
                <w:rtl/>
              </w:rPr>
            </w:pPr>
            <w:r w:rsidRPr="009F186B">
              <w:rPr>
                <w:rFonts w:ascii="David" w:eastAsia="David" w:hAnsi="David" w:hint="cs"/>
                <w:b/>
                <w:bCs/>
                <w:spacing w:val="0"/>
                <w:rtl/>
              </w:rPr>
              <w:t>הרשות הציבורית/המוסד להשכלה גבוהה</w:t>
            </w:r>
            <w:r w:rsidRPr="009F186B">
              <w:rPr>
                <w:rFonts w:ascii="David" w:eastAsia="David" w:hAnsi="David"/>
                <w:b/>
                <w:bCs/>
                <w:spacing w:val="0"/>
                <w:rtl/>
              </w:rPr>
              <w:t xml:space="preserve"> </w:t>
            </w:r>
          </w:p>
        </w:tc>
        <w:tc>
          <w:tcPr>
            <w:tcW w:w="2168" w:type="dxa"/>
            <w:shd w:val="clear" w:color="auto" w:fill="D9D9D9"/>
          </w:tcPr>
          <w:p w:rsidR="009F186B" w:rsidRPr="009F186B" w:rsidRDefault="009F186B" w:rsidP="009F186B">
            <w:pPr>
              <w:widowControl w:val="0"/>
              <w:spacing w:before="120" w:after="120" w:line="360" w:lineRule="auto"/>
              <w:jc w:val="center"/>
              <w:rPr>
                <w:rFonts w:ascii="David" w:eastAsia="David" w:hAnsi="David"/>
                <w:b/>
                <w:bCs/>
                <w:spacing w:val="0"/>
                <w:sz w:val="22"/>
                <w:u w:val="single"/>
                <w:rtl/>
              </w:rPr>
            </w:pPr>
            <w:r w:rsidRPr="009F186B">
              <w:rPr>
                <w:rFonts w:ascii="David" w:eastAsia="David" w:hAnsi="David" w:hint="cs"/>
                <w:b/>
                <w:bCs/>
                <w:spacing w:val="0"/>
                <w:rtl/>
              </w:rPr>
              <w:t>שם המכרז ומספר המכרז</w:t>
            </w:r>
          </w:p>
        </w:tc>
        <w:tc>
          <w:tcPr>
            <w:tcW w:w="2090" w:type="dxa"/>
            <w:shd w:val="clear" w:color="auto" w:fill="D9D9D9"/>
          </w:tcPr>
          <w:p w:rsidR="009F186B" w:rsidRPr="009F186B" w:rsidRDefault="009F186B" w:rsidP="009F186B">
            <w:pPr>
              <w:widowControl w:val="0"/>
              <w:spacing w:before="120" w:after="120" w:line="240" w:lineRule="auto"/>
              <w:jc w:val="left"/>
              <w:rPr>
                <w:rFonts w:ascii="David" w:eastAsia="David" w:hAnsi="David"/>
                <w:b/>
                <w:bCs/>
                <w:spacing w:val="0"/>
                <w:rtl/>
              </w:rPr>
            </w:pPr>
            <w:r w:rsidRPr="009F186B">
              <w:rPr>
                <w:rFonts w:ascii="David" w:eastAsia="David" w:hAnsi="David"/>
                <w:b/>
                <w:bCs/>
                <w:spacing w:val="0"/>
                <w:rtl/>
              </w:rPr>
              <w:t>תקופת מתן השירות</w:t>
            </w:r>
            <w:r w:rsidRPr="009F186B">
              <w:rPr>
                <w:rFonts w:ascii="David" w:eastAsia="David" w:hAnsi="David" w:hint="eastAsia"/>
                <w:b/>
                <w:bCs/>
                <w:spacing w:val="0"/>
                <w:rtl/>
              </w:rPr>
              <w:t>ים</w:t>
            </w:r>
            <w:r w:rsidRPr="009F186B">
              <w:rPr>
                <w:rFonts w:ascii="David" w:eastAsia="David" w:hAnsi="David"/>
                <w:b/>
                <w:bCs/>
                <w:spacing w:val="0"/>
                <w:rtl/>
              </w:rPr>
              <w:t xml:space="preserve"> </w:t>
            </w:r>
            <w:r w:rsidRPr="009F186B">
              <w:rPr>
                <w:rFonts w:ascii="David" w:eastAsia="David" w:hAnsi="David" w:hint="eastAsia"/>
                <w:b/>
                <w:bCs/>
                <w:spacing w:val="0"/>
                <w:rtl/>
              </w:rPr>
              <w:t>המשפטיים</w:t>
            </w:r>
            <w:r w:rsidRPr="009F186B">
              <w:rPr>
                <w:rFonts w:ascii="David" w:eastAsia="David" w:hAnsi="David" w:hint="cs"/>
                <w:b/>
                <w:bCs/>
                <w:spacing w:val="0"/>
                <w:rtl/>
              </w:rPr>
              <w:t xml:space="preserve"> (יש לציין חודש ושנה)</w:t>
            </w:r>
          </w:p>
          <w:p w:rsidR="009F186B" w:rsidRPr="009F186B" w:rsidRDefault="009F186B" w:rsidP="009F186B">
            <w:pPr>
              <w:widowControl w:val="0"/>
              <w:spacing w:before="120" w:after="120" w:line="240" w:lineRule="auto"/>
              <w:jc w:val="left"/>
              <w:rPr>
                <w:rFonts w:ascii="David" w:eastAsia="David" w:hAnsi="David"/>
                <w:b/>
                <w:bCs/>
                <w:spacing w:val="0"/>
              </w:rPr>
            </w:pPr>
          </w:p>
          <w:p w:rsidR="009F186B" w:rsidRPr="009F186B" w:rsidRDefault="009F186B" w:rsidP="009F186B">
            <w:pPr>
              <w:keepLines/>
              <w:spacing w:before="120" w:after="120" w:line="300" w:lineRule="auto"/>
              <w:jc w:val="left"/>
              <w:outlineLvl w:val="0"/>
              <w:rPr>
                <w:rFonts w:ascii="Times New Roman" w:hAnsi="Times New Roman"/>
                <w:b/>
                <w:bCs/>
                <w:spacing w:val="0"/>
                <w:kern w:val="28"/>
                <w:u w:val="single"/>
                <w:rtl/>
                <w:lang w:eastAsia="he-IL"/>
              </w:rPr>
            </w:pPr>
          </w:p>
        </w:tc>
        <w:tc>
          <w:tcPr>
            <w:tcW w:w="1605" w:type="dxa"/>
            <w:shd w:val="clear" w:color="auto" w:fill="D9D9D9"/>
          </w:tcPr>
          <w:p w:rsidR="009F186B" w:rsidRPr="009F186B" w:rsidRDefault="009F186B" w:rsidP="009F186B">
            <w:pPr>
              <w:keepLines/>
              <w:spacing w:before="120" w:after="120" w:line="300" w:lineRule="auto"/>
              <w:jc w:val="center"/>
              <w:outlineLvl w:val="0"/>
              <w:rPr>
                <w:rFonts w:ascii="Times New Roman" w:hAnsi="Times New Roman"/>
                <w:b/>
                <w:bCs/>
                <w:spacing w:val="0"/>
                <w:kern w:val="28"/>
                <w:rtl/>
                <w:lang w:eastAsia="he-IL"/>
              </w:rPr>
            </w:pPr>
            <w:r w:rsidRPr="009F186B">
              <w:rPr>
                <w:rFonts w:ascii="Times New Roman" w:hAnsi="Times New Roman" w:hint="cs"/>
                <w:b/>
                <w:bCs/>
                <w:spacing w:val="0"/>
                <w:kern w:val="28"/>
                <w:rtl/>
                <w:lang w:eastAsia="he-IL"/>
              </w:rPr>
              <w:t>מועד פרסום המכרז</w:t>
            </w:r>
          </w:p>
        </w:tc>
        <w:tc>
          <w:tcPr>
            <w:tcW w:w="1468" w:type="dxa"/>
            <w:shd w:val="clear" w:color="auto" w:fill="D9D9D9"/>
          </w:tcPr>
          <w:p w:rsidR="009F186B" w:rsidRPr="009F186B" w:rsidRDefault="009F186B" w:rsidP="009F186B">
            <w:pPr>
              <w:keepLines/>
              <w:spacing w:before="120" w:after="120" w:line="300" w:lineRule="auto"/>
              <w:jc w:val="center"/>
              <w:outlineLvl w:val="0"/>
              <w:rPr>
                <w:rFonts w:ascii="Times New Roman" w:hAnsi="Times New Roman"/>
                <w:b/>
                <w:bCs/>
                <w:spacing w:val="0"/>
                <w:kern w:val="28"/>
                <w:u w:val="single"/>
                <w:rtl/>
                <w:lang w:eastAsia="he-IL"/>
              </w:rPr>
            </w:pPr>
            <w:r w:rsidRPr="009F186B">
              <w:rPr>
                <w:rFonts w:ascii="Times New Roman" w:hAnsi="Times New Roman"/>
                <w:b/>
                <w:bCs/>
                <w:spacing w:val="0"/>
                <w:kern w:val="28"/>
                <w:rtl/>
                <w:lang w:eastAsia="he-IL"/>
              </w:rPr>
              <w:t xml:space="preserve">איש קשר </w:t>
            </w:r>
            <w:r w:rsidRPr="009F186B">
              <w:rPr>
                <w:rFonts w:ascii="Times New Roman" w:hAnsi="Times New Roman" w:hint="eastAsia"/>
                <w:b/>
                <w:bCs/>
                <w:spacing w:val="0"/>
                <w:kern w:val="28"/>
                <w:rtl/>
                <w:lang w:eastAsia="he-IL"/>
              </w:rPr>
              <w:t>מטעם</w:t>
            </w:r>
            <w:r w:rsidRPr="009F186B">
              <w:rPr>
                <w:rFonts w:ascii="Times New Roman" w:hAnsi="Times New Roman"/>
                <w:b/>
                <w:bCs/>
                <w:spacing w:val="0"/>
                <w:kern w:val="28"/>
                <w:rtl/>
                <w:lang w:eastAsia="he-IL"/>
              </w:rPr>
              <w:t xml:space="preserve"> ה</w:t>
            </w:r>
            <w:r w:rsidRPr="009F186B">
              <w:rPr>
                <w:rFonts w:ascii="Times New Roman" w:hAnsi="Times New Roman" w:hint="eastAsia"/>
                <w:b/>
                <w:bCs/>
                <w:spacing w:val="0"/>
                <w:kern w:val="28"/>
                <w:rtl/>
                <w:lang w:eastAsia="he-IL"/>
              </w:rPr>
              <w:t>גוף</w:t>
            </w:r>
            <w:r w:rsidRPr="009F186B">
              <w:rPr>
                <w:rFonts w:ascii="Times New Roman" w:hAnsi="Times New Roman"/>
                <w:b/>
                <w:bCs/>
                <w:spacing w:val="0"/>
                <w:kern w:val="28"/>
                <w:rtl/>
                <w:lang w:eastAsia="he-IL"/>
              </w:rPr>
              <w:t xml:space="preserve">  היכול להעיד על </w:t>
            </w:r>
            <w:r w:rsidRPr="009F186B">
              <w:rPr>
                <w:rFonts w:ascii="Times New Roman" w:hAnsi="Times New Roman" w:hint="eastAsia"/>
                <w:b/>
                <w:bCs/>
                <w:spacing w:val="0"/>
                <w:kern w:val="28"/>
                <w:rtl/>
                <w:lang w:eastAsia="he-IL"/>
              </w:rPr>
              <w:t>מתן</w:t>
            </w:r>
            <w:r w:rsidRPr="009F186B">
              <w:rPr>
                <w:rFonts w:ascii="Times New Roman" w:hAnsi="Times New Roman"/>
                <w:b/>
                <w:bCs/>
                <w:spacing w:val="0"/>
                <w:kern w:val="28"/>
                <w:rtl/>
                <w:lang w:eastAsia="he-IL"/>
              </w:rPr>
              <w:t xml:space="preserve"> </w:t>
            </w:r>
            <w:r w:rsidRPr="009F186B">
              <w:rPr>
                <w:rFonts w:ascii="Times New Roman" w:hAnsi="Times New Roman" w:hint="eastAsia"/>
                <w:b/>
                <w:bCs/>
                <w:spacing w:val="0"/>
                <w:kern w:val="28"/>
                <w:rtl/>
                <w:lang w:eastAsia="he-IL"/>
              </w:rPr>
              <w:t>השירותים</w:t>
            </w:r>
            <w:r w:rsidRPr="009F186B">
              <w:rPr>
                <w:rFonts w:ascii="Times New Roman" w:hAnsi="Times New Roman"/>
                <w:b/>
                <w:bCs/>
                <w:spacing w:val="0"/>
                <w:kern w:val="28"/>
                <w:rtl/>
                <w:lang w:eastAsia="he-IL"/>
              </w:rPr>
              <w:t xml:space="preserve"> (שם, </w:t>
            </w:r>
            <w:r w:rsidRPr="009F186B">
              <w:rPr>
                <w:rFonts w:ascii="Times New Roman" w:hAnsi="Times New Roman" w:hint="eastAsia"/>
                <w:b/>
                <w:bCs/>
                <w:spacing w:val="0"/>
                <w:kern w:val="28"/>
                <w:rtl/>
                <w:lang w:eastAsia="he-IL"/>
              </w:rPr>
              <w:t>תפקיד</w:t>
            </w:r>
            <w:r w:rsidRPr="009F186B">
              <w:rPr>
                <w:rFonts w:ascii="Times New Roman" w:hAnsi="Times New Roman"/>
                <w:b/>
                <w:bCs/>
                <w:spacing w:val="0"/>
                <w:kern w:val="28"/>
                <w:rtl/>
                <w:lang w:eastAsia="he-IL"/>
              </w:rPr>
              <w:t xml:space="preserve"> </w:t>
            </w:r>
            <w:r w:rsidRPr="009F186B">
              <w:rPr>
                <w:rFonts w:ascii="Times New Roman" w:hAnsi="Times New Roman" w:hint="eastAsia"/>
                <w:b/>
                <w:bCs/>
                <w:spacing w:val="0"/>
                <w:kern w:val="28"/>
                <w:rtl/>
                <w:lang w:eastAsia="he-IL"/>
              </w:rPr>
              <w:t>וטלפון</w:t>
            </w:r>
            <w:r w:rsidRPr="009F186B">
              <w:rPr>
                <w:rFonts w:ascii="Times New Roman" w:hAnsi="Times New Roman"/>
                <w:b/>
                <w:bCs/>
                <w:spacing w:val="0"/>
                <w:kern w:val="28"/>
                <w:rtl/>
                <w:lang w:eastAsia="he-IL"/>
              </w:rPr>
              <w:t>)</w:t>
            </w:r>
          </w:p>
        </w:tc>
      </w:tr>
      <w:tr w:rsidR="009F186B" w:rsidRPr="009F186B" w:rsidTr="00DB7B9C">
        <w:tc>
          <w:tcPr>
            <w:tcW w:w="268" w:type="dxa"/>
          </w:tcPr>
          <w:p w:rsidR="009F186B" w:rsidRPr="00DB7B9C" w:rsidRDefault="009F186B" w:rsidP="00DB7B9C">
            <w:pPr>
              <w:pStyle w:val="af"/>
              <w:keepLines/>
              <w:numPr>
                <w:ilvl w:val="0"/>
                <w:numId w:val="42"/>
              </w:numPr>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r w:rsidRPr="009F186B">
              <w:rPr>
                <w:rFonts w:ascii="Times New Roman" w:eastAsia="Calibri" w:hAnsi="Times New Roman" w:hint="cs"/>
                <w:spacing w:val="0"/>
                <w:sz w:val="22"/>
                <w:rtl/>
              </w:rPr>
              <w:t xml:space="preserve"> </w:t>
            </w: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DB7B9C"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r w:rsidRPr="009F186B">
              <w:rPr>
                <w:rFonts w:ascii="Times New Roman" w:eastAsia="Calibri" w:hAnsi="Times New Roman" w:hint="cs"/>
                <w:spacing w:val="0"/>
                <w:sz w:val="22"/>
                <w:rtl/>
              </w:rPr>
              <w:t xml:space="preserve"> </w:t>
            </w: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DB7B9C"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DB7B9C">
        <w:tc>
          <w:tcPr>
            <w:tcW w:w="268" w:type="dxa"/>
          </w:tcPr>
          <w:p w:rsidR="009F186B" w:rsidRPr="009F186B" w:rsidRDefault="009F186B" w:rsidP="00DB7B9C">
            <w:pPr>
              <w:pStyle w:val="af"/>
              <w:keepLines/>
              <w:numPr>
                <w:ilvl w:val="0"/>
                <w:numId w:val="42"/>
              </w:numPr>
              <w:tabs>
                <w:tab w:val="num" w:pos="1084"/>
              </w:tabs>
              <w:spacing w:before="120" w:after="120" w:line="300" w:lineRule="auto"/>
              <w:outlineLvl w:val="0"/>
              <w:rPr>
                <w:rFonts w:ascii="Times New Roman" w:hAnsi="Times New Roman"/>
                <w:spacing w:val="0"/>
                <w:kern w:val="28"/>
                <w:rtl/>
                <w:lang w:eastAsia="he-IL"/>
              </w:rPr>
            </w:pPr>
          </w:p>
        </w:tc>
        <w:tc>
          <w:tcPr>
            <w:tcW w:w="1750"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168" w:type="dxa"/>
          </w:tcPr>
          <w:p w:rsidR="009F186B" w:rsidRPr="009F186B" w:rsidRDefault="009F186B" w:rsidP="009F186B">
            <w:pPr>
              <w:spacing w:after="240" w:line="300" w:lineRule="auto"/>
              <w:rPr>
                <w:rFonts w:ascii="Times New Roman" w:eastAsia="Calibri" w:hAnsi="Times New Roman"/>
                <w:spacing w:val="0"/>
                <w:sz w:val="22"/>
                <w:rtl/>
              </w:rPr>
            </w:pPr>
          </w:p>
        </w:tc>
        <w:tc>
          <w:tcPr>
            <w:tcW w:w="209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160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1468"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bl>
    <w:p w:rsidR="009F186B" w:rsidRPr="009F186B" w:rsidRDefault="009F186B" w:rsidP="009F186B">
      <w:pPr>
        <w:spacing w:after="240" w:line="300" w:lineRule="auto"/>
        <w:rPr>
          <w:rFonts w:eastAsia="Calibri"/>
          <w:bCs/>
          <w:spacing w:val="0"/>
          <w:u w:val="single"/>
        </w:rPr>
      </w:pPr>
    </w:p>
    <w:p w:rsidR="009F186B" w:rsidRPr="009F186B" w:rsidRDefault="009F186B" w:rsidP="009F186B">
      <w:pPr>
        <w:numPr>
          <w:ilvl w:val="0"/>
          <w:numId w:val="13"/>
        </w:numPr>
        <w:tabs>
          <w:tab w:val="left" w:pos="992"/>
        </w:tabs>
        <w:spacing w:after="240" w:line="300" w:lineRule="auto"/>
        <w:ind w:hanging="12"/>
        <w:rPr>
          <w:rFonts w:eastAsia="Calibri"/>
          <w:bCs/>
          <w:spacing w:val="0"/>
          <w:sz w:val="28"/>
          <w:szCs w:val="28"/>
          <w:u w:val="single"/>
        </w:rPr>
      </w:pPr>
      <w:r w:rsidRPr="009F186B">
        <w:rPr>
          <w:rFonts w:eastAsia="Calibri" w:hint="eastAsia"/>
          <w:b/>
          <w:spacing w:val="0"/>
          <w:rtl/>
        </w:rPr>
        <w:t>ניתן</w:t>
      </w:r>
      <w:r w:rsidRPr="009F186B">
        <w:rPr>
          <w:rFonts w:eastAsia="Calibri"/>
          <w:b/>
          <w:spacing w:val="0"/>
          <w:rtl/>
        </w:rPr>
        <w:t xml:space="preserve"> </w:t>
      </w:r>
      <w:r w:rsidRPr="009F186B">
        <w:rPr>
          <w:rFonts w:eastAsia="Calibri" w:hint="eastAsia"/>
          <w:b/>
          <w:spacing w:val="0"/>
          <w:rtl/>
        </w:rPr>
        <w:t>להציג</w:t>
      </w:r>
      <w:r w:rsidRPr="009F186B">
        <w:rPr>
          <w:rFonts w:eastAsia="Calibri"/>
          <w:b/>
          <w:spacing w:val="0"/>
          <w:rtl/>
        </w:rPr>
        <w:t xml:space="preserve"> </w:t>
      </w:r>
      <w:r w:rsidRPr="009F186B">
        <w:rPr>
          <w:rFonts w:eastAsia="Calibri" w:hint="eastAsia"/>
          <w:b/>
          <w:spacing w:val="0"/>
          <w:rtl/>
        </w:rPr>
        <w:t>גם</w:t>
      </w:r>
      <w:r w:rsidRPr="009F186B">
        <w:rPr>
          <w:rFonts w:eastAsia="Calibri"/>
          <w:b/>
          <w:spacing w:val="0"/>
          <w:rtl/>
        </w:rPr>
        <w:t xml:space="preserve"> </w:t>
      </w:r>
      <w:r w:rsidRPr="009F186B">
        <w:rPr>
          <w:rFonts w:eastAsia="Calibri" w:hint="eastAsia"/>
          <w:b/>
          <w:spacing w:val="0"/>
          <w:rtl/>
        </w:rPr>
        <w:t>הליכים</w:t>
      </w:r>
      <w:r w:rsidRPr="009F186B">
        <w:rPr>
          <w:rFonts w:eastAsia="Calibri"/>
          <w:b/>
          <w:spacing w:val="0"/>
          <w:rtl/>
        </w:rPr>
        <w:t xml:space="preserve"> </w:t>
      </w:r>
      <w:r w:rsidRPr="009F186B">
        <w:rPr>
          <w:rFonts w:eastAsia="Calibri" w:hint="eastAsia"/>
          <w:b/>
          <w:spacing w:val="0"/>
          <w:rtl/>
        </w:rPr>
        <w:t>תחרותיים</w:t>
      </w:r>
      <w:r w:rsidRPr="009F186B">
        <w:rPr>
          <w:rFonts w:eastAsia="Calibri"/>
          <w:b/>
          <w:spacing w:val="0"/>
          <w:rtl/>
        </w:rPr>
        <w:t xml:space="preserve"> </w:t>
      </w:r>
      <w:r w:rsidRPr="009F186B">
        <w:rPr>
          <w:rFonts w:eastAsia="Calibri" w:hint="eastAsia"/>
          <w:b/>
          <w:spacing w:val="0"/>
          <w:rtl/>
        </w:rPr>
        <w:t>שאינם</w:t>
      </w:r>
      <w:r w:rsidRPr="009F186B">
        <w:rPr>
          <w:rFonts w:eastAsia="Calibri"/>
          <w:b/>
          <w:spacing w:val="0"/>
          <w:rtl/>
        </w:rPr>
        <w:t xml:space="preserve"> </w:t>
      </w:r>
      <w:r w:rsidRPr="009F186B">
        <w:rPr>
          <w:rFonts w:eastAsia="Calibri" w:hint="eastAsia"/>
          <w:b/>
          <w:spacing w:val="0"/>
          <w:rtl/>
        </w:rPr>
        <w:t>מכרזים</w:t>
      </w:r>
      <w:r w:rsidRPr="009F186B">
        <w:rPr>
          <w:rFonts w:eastAsia="Calibri"/>
          <w:b/>
          <w:spacing w:val="0"/>
          <w:rtl/>
        </w:rPr>
        <w:t xml:space="preserve">, </w:t>
      </w:r>
      <w:r w:rsidRPr="009F186B">
        <w:rPr>
          <w:rFonts w:eastAsia="Calibri" w:hint="eastAsia"/>
          <w:b/>
          <w:spacing w:val="0"/>
          <w:rtl/>
        </w:rPr>
        <w:t>כל</w:t>
      </w:r>
      <w:r w:rsidRPr="009F186B">
        <w:rPr>
          <w:rFonts w:eastAsia="Calibri"/>
          <w:b/>
          <w:spacing w:val="0"/>
          <w:rtl/>
        </w:rPr>
        <w:t xml:space="preserve"> </w:t>
      </w:r>
      <w:r w:rsidRPr="009F186B">
        <w:rPr>
          <w:rFonts w:eastAsia="Calibri" w:hint="eastAsia"/>
          <w:b/>
          <w:spacing w:val="0"/>
          <w:rtl/>
        </w:rPr>
        <w:t>עוד</w:t>
      </w:r>
      <w:r w:rsidRPr="009F186B">
        <w:rPr>
          <w:rFonts w:eastAsia="Calibri"/>
          <w:b/>
          <w:spacing w:val="0"/>
          <w:rtl/>
        </w:rPr>
        <w:t xml:space="preserve"> </w:t>
      </w:r>
      <w:r w:rsidRPr="009F186B">
        <w:rPr>
          <w:rFonts w:eastAsia="Calibri" w:hint="eastAsia"/>
          <w:b/>
          <w:spacing w:val="0"/>
          <w:rtl/>
        </w:rPr>
        <w:t>פורסמו</w:t>
      </w:r>
      <w:r w:rsidRPr="009F186B">
        <w:rPr>
          <w:rFonts w:eastAsia="Calibri"/>
          <w:b/>
          <w:spacing w:val="0"/>
          <w:rtl/>
        </w:rPr>
        <w:t xml:space="preserve"> </w:t>
      </w:r>
      <w:r w:rsidRPr="009F186B">
        <w:rPr>
          <w:rFonts w:eastAsia="Calibri" w:hint="eastAsia"/>
          <w:b/>
          <w:spacing w:val="0"/>
          <w:rtl/>
        </w:rPr>
        <w:t>באופן</w:t>
      </w:r>
      <w:r w:rsidRPr="009F186B">
        <w:rPr>
          <w:rFonts w:eastAsia="Calibri"/>
          <w:b/>
          <w:spacing w:val="0"/>
          <w:rtl/>
        </w:rPr>
        <w:t xml:space="preserve"> </w:t>
      </w:r>
      <w:r w:rsidRPr="009F186B">
        <w:rPr>
          <w:rFonts w:eastAsia="Calibri" w:hint="eastAsia"/>
          <w:b/>
          <w:spacing w:val="0"/>
          <w:rtl/>
        </w:rPr>
        <w:t>פומבי</w:t>
      </w:r>
      <w:r w:rsidRPr="009F186B">
        <w:rPr>
          <w:rFonts w:eastAsia="Calibri"/>
          <w:b/>
          <w:spacing w:val="0"/>
          <w:sz w:val="28"/>
          <w:szCs w:val="28"/>
          <w:rtl/>
        </w:rPr>
        <w:t>.</w:t>
      </w:r>
    </w:p>
    <w:p w:rsidR="009F186B" w:rsidRPr="009F186B" w:rsidRDefault="009F186B" w:rsidP="009F186B">
      <w:pPr>
        <w:numPr>
          <w:ilvl w:val="0"/>
          <w:numId w:val="13"/>
        </w:numPr>
        <w:tabs>
          <w:tab w:val="left" w:pos="992"/>
        </w:tabs>
        <w:spacing w:after="240" w:line="300" w:lineRule="auto"/>
        <w:ind w:left="992" w:hanging="284"/>
        <w:rPr>
          <w:rFonts w:eastAsia="Calibri"/>
          <w:bCs/>
          <w:spacing w:val="0"/>
          <w:u w:val="single"/>
        </w:rPr>
      </w:pPr>
      <w:r w:rsidRPr="009F186B">
        <w:rPr>
          <w:rFonts w:eastAsia="Calibri" w:hint="eastAsia"/>
          <w:b/>
          <w:spacing w:val="0"/>
          <w:rtl/>
        </w:rPr>
        <w:t>ה</w:t>
      </w:r>
      <w:r w:rsidRPr="009F186B">
        <w:rPr>
          <w:rFonts w:eastAsia="Calibri" w:hint="cs"/>
          <w:b/>
          <w:spacing w:val="0"/>
          <w:rtl/>
        </w:rPr>
        <w:t>מועד</w:t>
      </w:r>
      <w:r w:rsidRPr="009F186B">
        <w:rPr>
          <w:rFonts w:eastAsia="Calibri"/>
          <w:b/>
          <w:spacing w:val="0"/>
          <w:rtl/>
        </w:rPr>
        <w:t xml:space="preserve"> </w:t>
      </w:r>
      <w:r w:rsidRPr="009F186B">
        <w:rPr>
          <w:rFonts w:eastAsia="Calibri" w:hint="eastAsia"/>
          <w:b/>
          <w:spacing w:val="0"/>
          <w:rtl/>
        </w:rPr>
        <w:t>הקובע</w:t>
      </w:r>
      <w:r w:rsidRPr="009F186B">
        <w:rPr>
          <w:rFonts w:eastAsia="Calibri"/>
          <w:b/>
          <w:spacing w:val="0"/>
          <w:rtl/>
        </w:rPr>
        <w:t xml:space="preserve"> </w:t>
      </w:r>
      <w:r w:rsidRPr="009F186B">
        <w:rPr>
          <w:rFonts w:eastAsia="Calibri" w:hint="eastAsia"/>
          <w:b/>
          <w:spacing w:val="0"/>
          <w:rtl/>
        </w:rPr>
        <w:t>לשנת</w:t>
      </w:r>
      <w:r w:rsidRPr="009F186B">
        <w:rPr>
          <w:rFonts w:eastAsia="Calibri"/>
          <w:b/>
          <w:spacing w:val="0"/>
          <w:rtl/>
        </w:rPr>
        <w:t xml:space="preserve"> </w:t>
      </w:r>
      <w:r w:rsidRPr="009F186B">
        <w:rPr>
          <w:rFonts w:eastAsia="Calibri" w:hint="eastAsia"/>
          <w:b/>
          <w:spacing w:val="0"/>
          <w:rtl/>
        </w:rPr>
        <w:t>הביצוע</w:t>
      </w:r>
      <w:r w:rsidRPr="009F186B">
        <w:rPr>
          <w:rFonts w:eastAsia="Calibri"/>
          <w:b/>
          <w:spacing w:val="0"/>
          <w:rtl/>
        </w:rPr>
        <w:t xml:space="preserve"> </w:t>
      </w:r>
      <w:r w:rsidRPr="009F186B">
        <w:rPr>
          <w:rFonts w:eastAsia="Calibri" w:hint="eastAsia"/>
          <w:b/>
          <w:spacing w:val="0"/>
          <w:rtl/>
        </w:rPr>
        <w:t>של</w:t>
      </w:r>
      <w:r w:rsidRPr="009F186B">
        <w:rPr>
          <w:rFonts w:eastAsia="Calibri"/>
          <w:b/>
          <w:spacing w:val="0"/>
          <w:rtl/>
        </w:rPr>
        <w:t xml:space="preserve"> </w:t>
      </w:r>
      <w:r w:rsidRPr="009F186B">
        <w:rPr>
          <w:rFonts w:eastAsia="Calibri" w:hint="eastAsia"/>
          <w:b/>
          <w:spacing w:val="0"/>
          <w:rtl/>
        </w:rPr>
        <w:t>המכרז</w:t>
      </w:r>
      <w:r w:rsidRPr="009F186B">
        <w:rPr>
          <w:rFonts w:eastAsia="Calibri"/>
          <w:b/>
          <w:spacing w:val="0"/>
          <w:rtl/>
        </w:rPr>
        <w:t xml:space="preserve"> </w:t>
      </w:r>
      <w:r w:rsidRPr="009F186B">
        <w:rPr>
          <w:rFonts w:eastAsia="Calibri" w:hint="eastAsia"/>
          <w:b/>
          <w:spacing w:val="0"/>
          <w:rtl/>
        </w:rPr>
        <w:t>הינו</w:t>
      </w:r>
      <w:r w:rsidRPr="009F186B">
        <w:rPr>
          <w:rFonts w:eastAsia="Calibri"/>
          <w:b/>
          <w:spacing w:val="0"/>
          <w:rtl/>
        </w:rPr>
        <w:t xml:space="preserve"> </w:t>
      </w:r>
      <w:r w:rsidRPr="009F186B">
        <w:rPr>
          <w:rFonts w:eastAsia="Calibri" w:hint="eastAsia"/>
          <w:b/>
          <w:spacing w:val="0"/>
          <w:rtl/>
        </w:rPr>
        <w:t>מועד</w:t>
      </w:r>
      <w:r w:rsidRPr="009F186B">
        <w:rPr>
          <w:rFonts w:eastAsia="Calibri"/>
          <w:b/>
          <w:spacing w:val="0"/>
          <w:rtl/>
        </w:rPr>
        <w:t xml:space="preserve"> </w:t>
      </w:r>
      <w:r w:rsidRPr="009F186B">
        <w:rPr>
          <w:rFonts w:eastAsia="Calibri" w:hint="eastAsia"/>
          <w:b/>
          <w:spacing w:val="0"/>
          <w:rtl/>
        </w:rPr>
        <w:t>פרסום</w:t>
      </w:r>
      <w:r w:rsidRPr="009F186B">
        <w:rPr>
          <w:rFonts w:eastAsia="Calibri"/>
          <w:b/>
          <w:spacing w:val="0"/>
          <w:rtl/>
        </w:rPr>
        <w:t xml:space="preserve"> </w:t>
      </w:r>
      <w:r w:rsidRPr="009F186B">
        <w:rPr>
          <w:rFonts w:eastAsia="Calibri" w:hint="eastAsia"/>
          <w:b/>
          <w:spacing w:val="0"/>
          <w:rtl/>
        </w:rPr>
        <w:t>המכרז</w:t>
      </w:r>
      <w:r w:rsidRPr="009F186B">
        <w:rPr>
          <w:rFonts w:eastAsia="Calibri" w:hint="cs"/>
          <w:b/>
          <w:spacing w:val="0"/>
          <w:rtl/>
        </w:rPr>
        <w:t xml:space="preserve"> או מועד פרסום ההליך התחרותי.</w:t>
      </w:r>
    </w:p>
    <w:p w:rsidR="009F186B" w:rsidRPr="009F186B" w:rsidRDefault="009F186B" w:rsidP="009F186B">
      <w:pPr>
        <w:numPr>
          <w:ilvl w:val="0"/>
          <w:numId w:val="13"/>
        </w:numPr>
        <w:tabs>
          <w:tab w:val="left" w:pos="992"/>
        </w:tabs>
        <w:spacing w:after="240" w:line="300" w:lineRule="auto"/>
        <w:ind w:left="992" w:hanging="284"/>
        <w:rPr>
          <w:rFonts w:eastAsia="Calibri"/>
          <w:bCs/>
          <w:spacing w:val="0"/>
          <w:sz w:val="28"/>
          <w:szCs w:val="28"/>
          <w:u w:val="single"/>
        </w:rPr>
      </w:pPr>
      <w:r w:rsidRPr="009F186B">
        <w:rPr>
          <w:rFonts w:ascii="Times New Roman" w:eastAsia="Calibri" w:hAnsi="Times New Roman" w:hint="cs"/>
          <w:spacing w:val="0"/>
          <w:sz w:val="22"/>
          <w:rtl/>
        </w:rPr>
        <w:lastRenderedPageBreak/>
        <w:t>ניסיון רלבנטי של חבר הצוות לרבות ראש הצוות טרם עבודתו במציע, ייחשב כניסיון של חבר הצוות עצמו</w:t>
      </w:r>
      <w:r w:rsidRPr="009F186B">
        <w:rPr>
          <w:rFonts w:eastAsia="Calibri"/>
          <w:b/>
          <w:spacing w:val="0"/>
          <w:sz w:val="28"/>
          <w:szCs w:val="28"/>
          <w:rtl/>
        </w:rPr>
        <w:t>.</w:t>
      </w:r>
      <w:r w:rsidRPr="009F186B">
        <w:rPr>
          <w:rFonts w:eastAsia="Calibri"/>
          <w:b/>
          <w:spacing w:val="0"/>
          <w:sz w:val="28"/>
          <w:szCs w:val="28"/>
          <w:u w:val="single"/>
          <w:rtl/>
        </w:rPr>
        <w:t xml:space="preserve"> </w:t>
      </w:r>
    </w:p>
    <w:p w:rsidR="009F186B" w:rsidRPr="009F186B" w:rsidRDefault="009F186B" w:rsidP="009F186B">
      <w:pPr>
        <w:tabs>
          <w:tab w:val="left" w:pos="992"/>
        </w:tabs>
        <w:spacing w:after="240" w:line="300" w:lineRule="auto"/>
        <w:rPr>
          <w:rFonts w:eastAsia="Calibri"/>
          <w:bCs/>
          <w:spacing w:val="0"/>
          <w:sz w:val="28"/>
          <w:szCs w:val="28"/>
          <w:u w:val="single"/>
          <w:rtl/>
        </w:rPr>
      </w:pPr>
      <w:r w:rsidRPr="009F186B">
        <w:rPr>
          <w:rFonts w:eastAsia="Calibri" w:hint="cs"/>
          <w:bCs/>
          <w:spacing w:val="0"/>
          <w:sz w:val="28"/>
          <w:szCs w:val="28"/>
          <w:u w:val="single"/>
          <w:rtl/>
        </w:rPr>
        <w:t>בכל מקרה במסגרת מכרז זה ייחשב רק ניסיון כעו"ד ולא כמתמחה או טרום מתמחה</w:t>
      </w:r>
    </w:p>
    <w:p w:rsidR="009F186B" w:rsidRPr="009F186B" w:rsidRDefault="009F186B" w:rsidP="009F186B">
      <w:pPr>
        <w:keepLines/>
        <w:numPr>
          <w:ilvl w:val="0"/>
          <w:numId w:val="37"/>
        </w:numPr>
        <w:spacing w:after="240" w:line="300" w:lineRule="auto"/>
        <w:outlineLvl w:val="0"/>
        <w:rPr>
          <w:b/>
          <w:spacing w:val="0"/>
          <w:kern w:val="28"/>
          <w:u w:val="single"/>
          <w:lang w:eastAsia="he-IL"/>
        </w:rPr>
      </w:pPr>
      <w:r w:rsidRPr="009F186B">
        <w:rPr>
          <w:rFonts w:hint="cs"/>
          <w:b/>
          <w:spacing w:val="0"/>
          <w:kern w:val="28"/>
          <w:u w:val="single"/>
          <w:rtl/>
          <w:lang w:eastAsia="he-IL"/>
        </w:rPr>
        <w:t xml:space="preserve">אמת מידה 4 </w:t>
      </w:r>
      <w:r w:rsidRPr="009F186B">
        <w:rPr>
          <w:b/>
          <w:spacing w:val="0"/>
          <w:kern w:val="28"/>
          <w:u w:val="single"/>
          <w:rtl/>
          <w:lang w:eastAsia="he-IL"/>
        </w:rPr>
        <w:t>–</w:t>
      </w:r>
      <w:r w:rsidRPr="009F186B">
        <w:rPr>
          <w:rFonts w:hint="cs"/>
          <w:b/>
          <w:spacing w:val="0"/>
          <w:kern w:val="28"/>
          <w:u w:val="single"/>
          <w:rtl/>
          <w:lang w:eastAsia="he-IL"/>
        </w:rPr>
        <w:t xml:space="preserve"> ניסיון </w:t>
      </w:r>
      <w:r w:rsidRPr="009F186B">
        <w:rPr>
          <w:rFonts w:hint="eastAsia"/>
          <w:b/>
          <w:spacing w:val="0"/>
          <w:kern w:val="28"/>
          <w:u w:val="single"/>
          <w:rtl/>
          <w:lang w:eastAsia="he-IL"/>
        </w:rPr>
        <w:t>של</w:t>
      </w:r>
      <w:r w:rsidRPr="009F186B">
        <w:rPr>
          <w:b/>
          <w:spacing w:val="0"/>
          <w:kern w:val="28"/>
          <w:u w:val="single"/>
          <w:rtl/>
          <w:lang w:eastAsia="he-IL"/>
        </w:rPr>
        <w:t xml:space="preserve"> </w:t>
      </w:r>
      <w:r w:rsidRPr="009F186B">
        <w:rPr>
          <w:rFonts w:hint="eastAsia"/>
          <w:b/>
          <w:spacing w:val="0"/>
          <w:kern w:val="28"/>
          <w:u w:val="single"/>
          <w:rtl/>
          <w:lang w:eastAsia="he-IL"/>
        </w:rPr>
        <w:t>המציע</w:t>
      </w:r>
      <w:r w:rsidRPr="009F186B">
        <w:rPr>
          <w:rFonts w:hint="cs"/>
          <w:b/>
          <w:spacing w:val="0"/>
          <w:kern w:val="28"/>
          <w:u w:val="single"/>
          <w:rtl/>
          <w:lang w:eastAsia="he-IL"/>
        </w:rPr>
        <w:t xml:space="preserve"> במתן ייעוץ משפטי למוסדות להשכלה גבוהה</w:t>
      </w:r>
    </w:p>
    <w:tbl>
      <w:tblPr>
        <w:tblStyle w:val="aff6"/>
        <w:bidiVisual/>
        <w:tblW w:w="9479" w:type="dxa"/>
        <w:tblInd w:w="567" w:type="dxa"/>
        <w:tblLook w:val="04A0" w:firstRow="1" w:lastRow="0" w:firstColumn="1" w:lastColumn="0" w:noHBand="0" w:noVBand="1"/>
      </w:tblPr>
      <w:tblGrid>
        <w:gridCol w:w="984"/>
        <w:gridCol w:w="1263"/>
        <w:gridCol w:w="2270"/>
        <w:gridCol w:w="2537"/>
        <w:gridCol w:w="2425"/>
      </w:tblGrid>
      <w:tr w:rsidR="009F186B" w:rsidRPr="009F186B" w:rsidTr="009F186B">
        <w:trPr>
          <w:tblHeader/>
        </w:trPr>
        <w:tc>
          <w:tcPr>
            <w:tcW w:w="984" w:type="dxa"/>
            <w:shd w:val="clear" w:color="auto" w:fill="D9D9D9"/>
          </w:tcPr>
          <w:p w:rsidR="009F186B" w:rsidRPr="009F186B" w:rsidRDefault="009F186B" w:rsidP="009F186B">
            <w:pPr>
              <w:keepLines/>
              <w:spacing w:before="120" w:after="120" w:line="300" w:lineRule="auto"/>
              <w:jc w:val="center"/>
              <w:outlineLvl w:val="0"/>
              <w:rPr>
                <w:rFonts w:ascii="David" w:eastAsia="David" w:hAnsi="David"/>
                <w:b/>
                <w:bCs/>
                <w:spacing w:val="0"/>
                <w:sz w:val="22"/>
                <w:szCs w:val="22"/>
                <w:rtl/>
              </w:rPr>
            </w:pPr>
            <w:proofErr w:type="spellStart"/>
            <w:r w:rsidRPr="009F186B">
              <w:rPr>
                <w:rFonts w:ascii="David" w:eastAsia="David" w:hAnsi="David" w:hint="eastAsia"/>
                <w:b/>
                <w:bCs/>
                <w:spacing w:val="0"/>
                <w:sz w:val="22"/>
                <w:szCs w:val="22"/>
                <w:rtl/>
              </w:rPr>
              <w:t>מס</w:t>
            </w:r>
            <w:r w:rsidRPr="009F186B">
              <w:rPr>
                <w:rFonts w:ascii="David" w:eastAsia="David" w:hAnsi="David"/>
                <w:b/>
                <w:bCs/>
                <w:spacing w:val="0"/>
                <w:sz w:val="22"/>
                <w:szCs w:val="22"/>
                <w:rtl/>
              </w:rPr>
              <w:t>"ד</w:t>
            </w:r>
            <w:proofErr w:type="spellEnd"/>
          </w:p>
        </w:tc>
        <w:tc>
          <w:tcPr>
            <w:tcW w:w="1263" w:type="dxa"/>
            <w:shd w:val="clear" w:color="auto" w:fill="D9D9D9"/>
          </w:tcPr>
          <w:p w:rsidR="009F186B" w:rsidRPr="009F186B" w:rsidRDefault="009F186B" w:rsidP="009F186B">
            <w:pPr>
              <w:widowControl w:val="0"/>
              <w:spacing w:before="120" w:after="120" w:line="240" w:lineRule="auto"/>
              <w:jc w:val="center"/>
              <w:rPr>
                <w:rFonts w:ascii="David" w:eastAsia="David" w:hAnsi="David"/>
                <w:b/>
                <w:bCs/>
                <w:spacing w:val="0"/>
                <w:sz w:val="22"/>
                <w:szCs w:val="22"/>
                <w:rtl/>
              </w:rPr>
            </w:pPr>
            <w:r w:rsidRPr="009F186B">
              <w:rPr>
                <w:rFonts w:ascii="David" w:eastAsia="David" w:hAnsi="David"/>
                <w:b/>
                <w:bCs/>
                <w:spacing w:val="0"/>
                <w:sz w:val="22"/>
                <w:szCs w:val="22"/>
                <w:rtl/>
              </w:rPr>
              <w:t>שם</w:t>
            </w:r>
            <w:r w:rsidRPr="009F186B">
              <w:rPr>
                <w:rFonts w:ascii="David" w:eastAsia="David" w:hAnsi="David" w:hint="cs"/>
                <w:b/>
                <w:bCs/>
                <w:spacing w:val="0"/>
                <w:sz w:val="22"/>
                <w:szCs w:val="22"/>
                <w:rtl/>
              </w:rPr>
              <w:t xml:space="preserve"> המוסד להשכלה גבוהה</w:t>
            </w:r>
          </w:p>
        </w:tc>
        <w:tc>
          <w:tcPr>
            <w:tcW w:w="2270" w:type="dxa"/>
            <w:shd w:val="clear" w:color="auto" w:fill="D9D9D9"/>
          </w:tcPr>
          <w:p w:rsidR="009F186B" w:rsidRPr="009F186B" w:rsidRDefault="009F186B" w:rsidP="009F186B">
            <w:pPr>
              <w:widowControl w:val="0"/>
              <w:spacing w:before="120" w:after="120" w:line="240" w:lineRule="auto"/>
              <w:jc w:val="left"/>
              <w:rPr>
                <w:rFonts w:ascii="David" w:eastAsia="David" w:hAnsi="David"/>
                <w:b/>
                <w:bCs/>
                <w:spacing w:val="0"/>
                <w:sz w:val="22"/>
                <w:szCs w:val="22"/>
              </w:rPr>
            </w:pPr>
            <w:r w:rsidRPr="009F186B">
              <w:rPr>
                <w:rFonts w:ascii="David" w:eastAsia="David" w:hAnsi="David"/>
                <w:b/>
                <w:bCs/>
                <w:spacing w:val="0"/>
                <w:sz w:val="22"/>
                <w:szCs w:val="22"/>
                <w:rtl/>
              </w:rPr>
              <w:t>תקופת מתן</w:t>
            </w:r>
            <w:r w:rsidRPr="009F186B">
              <w:rPr>
                <w:rFonts w:ascii="David" w:eastAsia="David" w:hAnsi="David" w:hint="cs"/>
                <w:b/>
                <w:bCs/>
                <w:spacing w:val="0"/>
                <w:sz w:val="22"/>
                <w:szCs w:val="22"/>
                <w:rtl/>
              </w:rPr>
              <w:t xml:space="preserve"> </w:t>
            </w:r>
            <w:r w:rsidRPr="009F186B">
              <w:rPr>
                <w:rFonts w:ascii="David" w:eastAsia="David" w:hAnsi="David"/>
                <w:b/>
                <w:bCs/>
                <w:spacing w:val="0"/>
                <w:sz w:val="22"/>
                <w:szCs w:val="22"/>
                <w:rtl/>
              </w:rPr>
              <w:t>השירות</w:t>
            </w:r>
            <w:r w:rsidRPr="009F186B">
              <w:rPr>
                <w:rFonts w:ascii="David" w:eastAsia="David" w:hAnsi="David" w:hint="cs"/>
                <w:b/>
                <w:bCs/>
                <w:spacing w:val="0"/>
                <w:sz w:val="22"/>
                <w:szCs w:val="22"/>
                <w:rtl/>
              </w:rPr>
              <w:t>ים המשפטיים  החל מיום 01.01.2017 ועד המועד האחרון להגשת הצעות במכרז</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p>
        </w:tc>
        <w:tc>
          <w:tcPr>
            <w:tcW w:w="2537" w:type="dxa"/>
            <w:shd w:val="clear" w:color="auto" w:fill="D9D9D9"/>
          </w:tcPr>
          <w:p w:rsidR="009F186B" w:rsidRPr="009F186B" w:rsidRDefault="009F186B" w:rsidP="009F186B">
            <w:pPr>
              <w:widowControl w:val="0"/>
              <w:spacing w:before="120" w:after="120" w:line="360" w:lineRule="auto"/>
              <w:jc w:val="center"/>
              <w:rPr>
                <w:rFonts w:ascii="David" w:eastAsia="David" w:hAnsi="David"/>
                <w:spacing w:val="0"/>
                <w:sz w:val="22"/>
                <w:u w:val="single"/>
                <w:rtl/>
              </w:rPr>
            </w:pPr>
            <w:r w:rsidRPr="009F186B">
              <w:rPr>
                <w:rFonts w:ascii="David" w:eastAsia="David" w:hAnsi="David" w:hint="cs"/>
                <w:b/>
                <w:bCs/>
                <w:spacing w:val="0"/>
                <w:sz w:val="22"/>
                <w:szCs w:val="22"/>
                <w:rtl/>
              </w:rPr>
              <w:t xml:space="preserve">תחומי המשפט </w:t>
            </w:r>
          </w:p>
        </w:tc>
        <w:tc>
          <w:tcPr>
            <w:tcW w:w="2425" w:type="dxa"/>
            <w:shd w:val="clear" w:color="auto" w:fill="D9D9D9"/>
          </w:tcPr>
          <w:p w:rsidR="009F186B" w:rsidRPr="009F186B" w:rsidRDefault="009F186B" w:rsidP="009F186B">
            <w:pPr>
              <w:keepLines/>
              <w:spacing w:before="120" w:after="120" w:line="300" w:lineRule="auto"/>
              <w:jc w:val="center"/>
              <w:outlineLvl w:val="0"/>
              <w:rPr>
                <w:rFonts w:ascii="Times New Roman" w:hAnsi="Times New Roman"/>
                <w:spacing w:val="0"/>
                <w:kern w:val="28"/>
                <w:u w:val="single"/>
                <w:rtl/>
                <w:lang w:eastAsia="he-IL"/>
              </w:rPr>
            </w:pPr>
            <w:r w:rsidRPr="009F186B">
              <w:rPr>
                <w:rFonts w:ascii="Times New Roman" w:hAnsi="Times New Roman"/>
                <w:b/>
                <w:bCs/>
                <w:spacing w:val="0"/>
                <w:kern w:val="28"/>
                <w:szCs w:val="22"/>
                <w:rtl/>
                <w:lang w:eastAsia="he-IL"/>
              </w:rPr>
              <w:t xml:space="preserve">איש קשר </w:t>
            </w:r>
            <w:r w:rsidRPr="009F186B">
              <w:rPr>
                <w:rFonts w:ascii="Times New Roman" w:hAnsi="Times New Roman" w:hint="cs"/>
                <w:b/>
                <w:bCs/>
                <w:spacing w:val="0"/>
                <w:kern w:val="28"/>
                <w:szCs w:val="22"/>
                <w:rtl/>
                <w:lang w:eastAsia="he-IL"/>
              </w:rPr>
              <w:t>מטעם המוסד להשכלה גבוהה</w:t>
            </w:r>
            <w:r w:rsidRPr="009F186B">
              <w:rPr>
                <w:rFonts w:ascii="Times New Roman" w:hAnsi="Times New Roman"/>
                <w:b/>
                <w:bCs/>
                <w:spacing w:val="0"/>
                <w:kern w:val="28"/>
                <w:szCs w:val="22"/>
                <w:rtl/>
                <w:lang w:eastAsia="he-IL"/>
              </w:rPr>
              <w:t xml:space="preserve"> היכול להעיד על </w:t>
            </w:r>
            <w:r w:rsidRPr="009F186B">
              <w:rPr>
                <w:rFonts w:ascii="Times New Roman" w:hAnsi="Times New Roman" w:hint="cs"/>
                <w:b/>
                <w:bCs/>
                <w:spacing w:val="0"/>
                <w:kern w:val="28"/>
                <w:szCs w:val="22"/>
                <w:rtl/>
                <w:lang w:eastAsia="he-IL"/>
              </w:rPr>
              <w:t>מתן השירותים (שם, תפקיד וטלפון)</w:t>
            </w:r>
          </w:p>
        </w:tc>
      </w:tr>
      <w:tr w:rsidR="009F186B" w:rsidRPr="009F186B" w:rsidTr="00ED020A">
        <w:tc>
          <w:tcPr>
            <w:tcW w:w="984" w:type="dxa"/>
          </w:tcPr>
          <w:p w:rsidR="009F186B" w:rsidRPr="00DB7B9C" w:rsidRDefault="009F186B" w:rsidP="00DB7B9C">
            <w:pPr>
              <w:pStyle w:val="af"/>
              <w:keepLines/>
              <w:numPr>
                <w:ilvl w:val="0"/>
                <w:numId w:val="43"/>
              </w:numPr>
              <w:spacing w:before="120" w:after="120" w:line="300" w:lineRule="auto"/>
              <w:outlineLvl w:val="0"/>
              <w:rPr>
                <w:rFonts w:ascii="Times New Roman" w:hAnsi="Times New Roman"/>
                <w:spacing w:val="0"/>
                <w:kern w:val="28"/>
                <w:rtl/>
                <w:lang w:eastAsia="he-IL"/>
              </w:rPr>
            </w:pPr>
          </w:p>
        </w:tc>
        <w:tc>
          <w:tcPr>
            <w:tcW w:w="1263"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27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hint="cs"/>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2537" w:type="dxa"/>
          </w:tcPr>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1682272922"/>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משפט מנהלי</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265700831"/>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משפט אזרחי</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200949581"/>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דיני מכרזים</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296145555"/>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ליטיגצי</w:t>
            </w:r>
            <w:r w:rsidR="009F186B" w:rsidRPr="009F186B">
              <w:rPr>
                <w:rFonts w:ascii="Times New Roman" w:eastAsia="Calibri" w:hAnsi="Times New Roman" w:hint="eastAsia"/>
                <w:b/>
                <w:spacing w:val="0"/>
                <w:sz w:val="22"/>
                <w:rtl/>
              </w:rPr>
              <w:t>ה</w:t>
            </w:r>
            <w:r w:rsidR="009F186B" w:rsidRPr="009F186B">
              <w:rPr>
                <w:rFonts w:ascii="Times New Roman" w:eastAsia="Calibri" w:hAnsi="Times New Roman" w:hint="cs"/>
                <w:b/>
                <w:spacing w:val="0"/>
                <w:sz w:val="22"/>
                <w:rtl/>
              </w:rPr>
              <w:t xml:space="preserve"> אזרחית ומנהלית</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190733273"/>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דיני עבודה</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359210333"/>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מקרקעין</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494958186"/>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מגזר שלישי</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42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ED020A">
        <w:tc>
          <w:tcPr>
            <w:tcW w:w="984" w:type="dxa"/>
          </w:tcPr>
          <w:p w:rsidR="009F186B" w:rsidRPr="009F186B" w:rsidRDefault="009F186B" w:rsidP="00DB7B9C">
            <w:pPr>
              <w:pStyle w:val="af"/>
              <w:keepLines/>
              <w:numPr>
                <w:ilvl w:val="0"/>
                <w:numId w:val="43"/>
              </w:numPr>
              <w:spacing w:before="120" w:after="120" w:line="300" w:lineRule="auto"/>
              <w:outlineLvl w:val="0"/>
              <w:rPr>
                <w:rFonts w:ascii="Times New Roman" w:hAnsi="Times New Roman"/>
                <w:spacing w:val="0"/>
                <w:kern w:val="28"/>
                <w:rtl/>
                <w:lang w:eastAsia="he-IL"/>
              </w:rPr>
            </w:pPr>
          </w:p>
        </w:tc>
        <w:tc>
          <w:tcPr>
            <w:tcW w:w="1263"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27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hint="cs"/>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2537" w:type="dxa"/>
          </w:tcPr>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699440295"/>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משפט מנהלי</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236294813"/>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משפט אזרחי</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446240968"/>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דיני מכרזים</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953947246"/>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ליטיגצי</w:t>
            </w:r>
            <w:r w:rsidR="009F186B" w:rsidRPr="009F186B">
              <w:rPr>
                <w:rFonts w:ascii="Times New Roman" w:eastAsia="Calibri" w:hAnsi="Times New Roman" w:hint="eastAsia"/>
                <w:b/>
                <w:spacing w:val="0"/>
                <w:sz w:val="22"/>
                <w:rtl/>
              </w:rPr>
              <w:t>ה</w:t>
            </w:r>
            <w:r w:rsidR="009F186B" w:rsidRPr="009F186B">
              <w:rPr>
                <w:rFonts w:ascii="Times New Roman" w:eastAsia="Calibri" w:hAnsi="Times New Roman" w:hint="cs"/>
                <w:b/>
                <w:spacing w:val="0"/>
                <w:sz w:val="22"/>
                <w:rtl/>
              </w:rPr>
              <w:t xml:space="preserve"> אזרחית ומנהלית</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1222438039"/>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דיני עבודה</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303783592"/>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מקרקעין</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40630748"/>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מגזר שלישי</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42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ED020A">
        <w:tc>
          <w:tcPr>
            <w:tcW w:w="984" w:type="dxa"/>
          </w:tcPr>
          <w:p w:rsidR="009F186B" w:rsidRPr="009F186B" w:rsidRDefault="009F186B" w:rsidP="00DB7B9C">
            <w:pPr>
              <w:pStyle w:val="af"/>
              <w:keepLines/>
              <w:numPr>
                <w:ilvl w:val="0"/>
                <w:numId w:val="43"/>
              </w:numPr>
              <w:spacing w:before="120" w:after="120" w:line="300" w:lineRule="auto"/>
              <w:outlineLvl w:val="0"/>
              <w:rPr>
                <w:rFonts w:ascii="Times New Roman" w:hAnsi="Times New Roman"/>
                <w:spacing w:val="0"/>
                <w:kern w:val="28"/>
                <w:rtl/>
                <w:lang w:eastAsia="he-IL"/>
              </w:rPr>
            </w:pPr>
          </w:p>
        </w:tc>
        <w:tc>
          <w:tcPr>
            <w:tcW w:w="1263"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27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hint="cs"/>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2537" w:type="dxa"/>
          </w:tcPr>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547377766"/>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משפט מנהלי</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1164514821"/>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משפט אזרחי</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9458121"/>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דיני מכרזים</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986788595"/>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ליטיגצי</w:t>
            </w:r>
            <w:r w:rsidR="009F186B" w:rsidRPr="009F186B">
              <w:rPr>
                <w:rFonts w:ascii="Times New Roman" w:eastAsia="Calibri" w:hAnsi="Times New Roman" w:hint="eastAsia"/>
                <w:b/>
                <w:spacing w:val="0"/>
                <w:sz w:val="22"/>
                <w:rtl/>
              </w:rPr>
              <w:t>ה</w:t>
            </w:r>
            <w:r w:rsidR="009F186B" w:rsidRPr="009F186B">
              <w:rPr>
                <w:rFonts w:ascii="Times New Roman" w:eastAsia="Calibri" w:hAnsi="Times New Roman" w:hint="cs"/>
                <w:b/>
                <w:spacing w:val="0"/>
                <w:sz w:val="22"/>
                <w:rtl/>
              </w:rPr>
              <w:t xml:space="preserve"> אזרחית ומנהלית</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614215565"/>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דיני עבודה</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711770668"/>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מקרקעין</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1796877540"/>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מגזר שלישי</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42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ED020A">
        <w:tc>
          <w:tcPr>
            <w:tcW w:w="984" w:type="dxa"/>
          </w:tcPr>
          <w:p w:rsidR="009F186B" w:rsidRPr="009F186B" w:rsidRDefault="009F186B" w:rsidP="00DB7B9C">
            <w:pPr>
              <w:pStyle w:val="af"/>
              <w:keepLines/>
              <w:numPr>
                <w:ilvl w:val="0"/>
                <w:numId w:val="43"/>
              </w:numPr>
              <w:spacing w:before="120" w:after="120" w:line="300" w:lineRule="auto"/>
              <w:outlineLvl w:val="0"/>
              <w:rPr>
                <w:rFonts w:ascii="Times New Roman" w:hAnsi="Times New Roman"/>
                <w:spacing w:val="0"/>
                <w:kern w:val="28"/>
                <w:rtl/>
                <w:lang w:eastAsia="he-IL"/>
              </w:rPr>
            </w:pPr>
          </w:p>
        </w:tc>
        <w:tc>
          <w:tcPr>
            <w:tcW w:w="1263"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27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hint="cs"/>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2537" w:type="dxa"/>
          </w:tcPr>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1970093182"/>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משפט מנהלי</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240950700"/>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משפט אזרחי</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2062245702"/>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דיני מכרזים</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1369115530"/>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ליטיגצי</w:t>
            </w:r>
            <w:r w:rsidR="009F186B" w:rsidRPr="009F186B">
              <w:rPr>
                <w:rFonts w:ascii="Times New Roman" w:eastAsia="Calibri" w:hAnsi="Times New Roman" w:hint="eastAsia"/>
                <w:b/>
                <w:spacing w:val="0"/>
                <w:sz w:val="22"/>
                <w:rtl/>
              </w:rPr>
              <w:t>ה</w:t>
            </w:r>
            <w:r w:rsidR="009F186B" w:rsidRPr="009F186B">
              <w:rPr>
                <w:rFonts w:ascii="Times New Roman" w:eastAsia="Calibri" w:hAnsi="Times New Roman" w:hint="cs"/>
                <w:b/>
                <w:spacing w:val="0"/>
                <w:sz w:val="22"/>
                <w:rtl/>
              </w:rPr>
              <w:t xml:space="preserve"> אזרחית ומנהלית</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445390811"/>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דיני עבודה</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1740434535"/>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מקרקעין</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1744089224"/>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מגזר שלישי</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42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r w:rsidR="009F186B" w:rsidRPr="009F186B" w:rsidTr="00ED020A">
        <w:tc>
          <w:tcPr>
            <w:tcW w:w="984" w:type="dxa"/>
          </w:tcPr>
          <w:p w:rsidR="009F186B" w:rsidRPr="009F186B" w:rsidRDefault="009F186B" w:rsidP="00DB7B9C">
            <w:pPr>
              <w:pStyle w:val="af"/>
              <w:keepLines/>
              <w:numPr>
                <w:ilvl w:val="0"/>
                <w:numId w:val="43"/>
              </w:numPr>
              <w:spacing w:before="120" w:after="120" w:line="300" w:lineRule="auto"/>
              <w:outlineLvl w:val="0"/>
              <w:rPr>
                <w:rFonts w:ascii="Times New Roman" w:hAnsi="Times New Roman"/>
                <w:spacing w:val="0"/>
                <w:kern w:val="28"/>
                <w:rtl/>
                <w:lang w:eastAsia="he-IL"/>
              </w:rPr>
            </w:pPr>
          </w:p>
        </w:tc>
        <w:tc>
          <w:tcPr>
            <w:tcW w:w="1263"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270" w:type="dxa"/>
          </w:tcPr>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חודש</w:t>
            </w:r>
            <w:r w:rsidRPr="009F186B">
              <w:rPr>
                <w:rFonts w:ascii="Times New Roman" w:hAnsi="Times New Roman"/>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t>ועד</w:t>
            </w:r>
            <w:r w:rsidRPr="009F186B">
              <w:rPr>
                <w:rFonts w:ascii="Times New Roman" w:hAnsi="Times New Roman"/>
                <w:spacing w:val="0"/>
                <w:kern w:val="28"/>
                <w:u w:val="single"/>
                <w:rtl/>
                <w:lang w:eastAsia="he-IL"/>
              </w:rPr>
              <w:t xml:space="preserve"> </w:t>
            </w:r>
          </w:p>
          <w:p w:rsidR="009F186B" w:rsidRPr="009F186B" w:rsidRDefault="009F186B" w:rsidP="009F186B">
            <w:pPr>
              <w:keepLines/>
              <w:spacing w:before="120" w:after="120" w:line="300" w:lineRule="auto"/>
              <w:jc w:val="left"/>
              <w:outlineLvl w:val="0"/>
              <w:rPr>
                <w:rFonts w:ascii="Times New Roman" w:hAnsi="Times New Roman"/>
                <w:spacing w:val="0"/>
                <w:kern w:val="28"/>
                <w:u w:val="single"/>
                <w:rtl/>
                <w:lang w:eastAsia="he-IL"/>
              </w:rPr>
            </w:pPr>
            <w:r w:rsidRPr="009F186B">
              <w:rPr>
                <w:rFonts w:ascii="Times New Roman" w:hAnsi="Times New Roman" w:hint="eastAsia"/>
                <w:spacing w:val="0"/>
                <w:kern w:val="28"/>
                <w:u w:val="single"/>
                <w:rtl/>
                <w:lang w:eastAsia="he-IL"/>
              </w:rPr>
              <w:lastRenderedPageBreak/>
              <w:t>חודש</w:t>
            </w:r>
            <w:r w:rsidRPr="009F186B">
              <w:rPr>
                <w:rFonts w:ascii="Times New Roman" w:hAnsi="Times New Roman" w:hint="cs"/>
                <w:spacing w:val="0"/>
                <w:kern w:val="28"/>
                <w:u w:val="single"/>
                <w:rtl/>
                <w:lang w:eastAsia="he-IL"/>
              </w:rPr>
              <w:t xml:space="preserve"> </w:t>
            </w:r>
            <w:r w:rsidRPr="009F186B">
              <w:rPr>
                <w:rFonts w:ascii="Times New Roman" w:hAnsi="Times New Roman" w:hint="eastAsia"/>
                <w:spacing w:val="0"/>
                <w:kern w:val="28"/>
                <w:u w:val="single"/>
                <w:rtl/>
                <w:lang w:eastAsia="he-IL"/>
              </w:rPr>
              <w:t>ושנה</w:t>
            </w:r>
            <w:r w:rsidRPr="009F186B">
              <w:rPr>
                <w:rFonts w:ascii="Times New Roman" w:hAnsi="Times New Roman"/>
                <w:spacing w:val="0"/>
                <w:kern w:val="28"/>
                <w:u w:val="single"/>
                <w:rtl/>
                <w:lang w:eastAsia="he-IL"/>
              </w:rPr>
              <w:t xml:space="preserve"> __________</w:t>
            </w:r>
          </w:p>
        </w:tc>
        <w:tc>
          <w:tcPr>
            <w:tcW w:w="2537" w:type="dxa"/>
          </w:tcPr>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224452159"/>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משפט מנהלי</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676769211"/>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משפט אזרחי</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976728839"/>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דיני מכרזים</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1994992220"/>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ליטיגצי</w:t>
            </w:r>
            <w:r w:rsidR="009F186B" w:rsidRPr="009F186B">
              <w:rPr>
                <w:rFonts w:ascii="Times New Roman" w:eastAsia="Calibri" w:hAnsi="Times New Roman" w:hint="eastAsia"/>
                <w:b/>
                <w:spacing w:val="0"/>
                <w:sz w:val="22"/>
                <w:rtl/>
              </w:rPr>
              <w:t>ה</w:t>
            </w:r>
            <w:r w:rsidR="009F186B" w:rsidRPr="009F186B">
              <w:rPr>
                <w:rFonts w:ascii="Times New Roman" w:eastAsia="Calibri" w:hAnsi="Times New Roman" w:hint="cs"/>
                <w:b/>
                <w:spacing w:val="0"/>
                <w:sz w:val="22"/>
                <w:rtl/>
              </w:rPr>
              <w:t xml:space="preserve"> אזרחית ומנהלית</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1697657046"/>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דיני עבודה</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698777444"/>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מקרקעין</w:t>
            </w:r>
          </w:p>
          <w:p w:rsidR="009F186B" w:rsidRPr="009F186B" w:rsidRDefault="00890D08" w:rsidP="009F186B">
            <w:pPr>
              <w:spacing w:after="240" w:line="300" w:lineRule="auto"/>
              <w:ind w:left="567"/>
              <w:rPr>
                <w:rFonts w:ascii="Times New Roman" w:eastAsia="Calibri" w:hAnsi="Times New Roman"/>
                <w:b/>
                <w:spacing w:val="0"/>
                <w:sz w:val="22"/>
                <w:rtl/>
              </w:rPr>
            </w:pPr>
            <w:sdt>
              <w:sdtPr>
                <w:rPr>
                  <w:rFonts w:ascii="Times New Roman" w:eastAsia="Calibri" w:hAnsi="Times New Roman" w:hint="cs"/>
                  <w:b/>
                  <w:spacing w:val="0"/>
                  <w:sz w:val="22"/>
                  <w:rtl/>
                </w:rPr>
                <w:id w:val="1019743106"/>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b/>
                    <w:spacing w:val="0"/>
                    <w:sz w:val="22"/>
                    <w:rtl/>
                  </w:rPr>
                  <w:t>☐</w:t>
                </w:r>
              </w:sdtContent>
            </w:sdt>
            <w:r w:rsidR="009F186B" w:rsidRPr="009F186B">
              <w:rPr>
                <w:rFonts w:ascii="Times New Roman" w:eastAsia="Calibri" w:hAnsi="Times New Roman"/>
                <w:b/>
                <w:spacing w:val="0"/>
                <w:sz w:val="22"/>
                <w:rtl/>
              </w:rPr>
              <w:t>-</w:t>
            </w:r>
            <w:r w:rsidR="009F186B" w:rsidRPr="009F186B">
              <w:rPr>
                <w:rFonts w:ascii="Times New Roman" w:eastAsia="Calibri" w:hAnsi="Times New Roman" w:hint="cs"/>
                <w:b/>
                <w:spacing w:val="0"/>
                <w:sz w:val="22"/>
                <w:rtl/>
              </w:rPr>
              <w:t>מגזר שלישי</w:t>
            </w:r>
          </w:p>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c>
          <w:tcPr>
            <w:tcW w:w="2425" w:type="dxa"/>
          </w:tcPr>
          <w:p w:rsidR="009F186B" w:rsidRPr="009F186B" w:rsidRDefault="009F186B" w:rsidP="009F186B">
            <w:pPr>
              <w:keepLines/>
              <w:spacing w:before="120" w:after="120" w:line="300" w:lineRule="auto"/>
              <w:outlineLvl w:val="0"/>
              <w:rPr>
                <w:rFonts w:ascii="Times New Roman" w:hAnsi="Times New Roman"/>
                <w:spacing w:val="0"/>
                <w:kern w:val="28"/>
                <w:u w:val="single"/>
                <w:rtl/>
                <w:lang w:eastAsia="he-IL"/>
              </w:rPr>
            </w:pPr>
          </w:p>
        </w:tc>
      </w:tr>
    </w:tbl>
    <w:p w:rsidR="009F186B" w:rsidRPr="009F186B" w:rsidRDefault="009F186B" w:rsidP="009F186B">
      <w:pPr>
        <w:tabs>
          <w:tab w:val="left" w:pos="992"/>
        </w:tabs>
        <w:spacing w:after="240" w:line="300" w:lineRule="auto"/>
        <w:rPr>
          <w:rFonts w:eastAsia="Calibri"/>
          <w:bCs/>
          <w:spacing w:val="0"/>
          <w:sz w:val="28"/>
          <w:szCs w:val="28"/>
          <w:u w:val="single"/>
          <w:rtl/>
        </w:rPr>
      </w:pPr>
    </w:p>
    <w:p w:rsidR="00890D08" w:rsidRDefault="00890D08" w:rsidP="00890D08">
      <w:pPr>
        <w:keepLines/>
        <w:numPr>
          <w:ilvl w:val="0"/>
          <w:numId w:val="36"/>
        </w:numPr>
        <w:spacing w:after="240" w:line="300" w:lineRule="auto"/>
        <w:outlineLvl w:val="0"/>
        <w:rPr>
          <w:rFonts w:ascii="Times New Roman" w:hAnsi="Times New Roman"/>
          <w:spacing w:val="0"/>
          <w:kern w:val="28"/>
          <w:lang w:eastAsia="he-IL"/>
        </w:rPr>
      </w:pPr>
      <w:ins w:id="2" w:author="Ella Gur" w:date="2023-06-20T09:18:00Z">
        <w:r w:rsidRPr="009F186B">
          <w:rPr>
            <w:rFonts w:ascii="Times New Roman" w:hAnsi="Times New Roman" w:hint="eastAsia"/>
            <w:spacing w:val="0"/>
            <w:kern w:val="28"/>
            <w:rtl/>
            <w:lang w:eastAsia="he-IL"/>
          </w:rPr>
          <w:t>עבור</w:t>
        </w:r>
        <w:r w:rsidRPr="009F186B">
          <w:rPr>
            <w:rFonts w:ascii="Times New Roman" w:hAnsi="Times New Roman"/>
            <w:spacing w:val="0"/>
            <w:kern w:val="28"/>
            <w:rtl/>
            <w:lang w:eastAsia="he-IL"/>
          </w:rPr>
          <w:t xml:space="preserve"> </w:t>
        </w:r>
        <w:r>
          <w:rPr>
            <w:rFonts w:ascii="Times New Roman" w:hAnsi="Times New Roman" w:hint="cs"/>
            <w:spacing w:val="0"/>
            <w:kern w:val="28"/>
            <w:rtl/>
            <w:lang w:eastAsia="he-IL"/>
          </w:rPr>
          <w:t xml:space="preserve">גופים </w:t>
        </w:r>
        <w:r w:rsidRPr="009F186B">
          <w:rPr>
            <w:rFonts w:ascii="Times New Roman" w:hAnsi="Times New Roman" w:hint="eastAsia"/>
            <w:spacing w:val="0"/>
            <w:kern w:val="28"/>
            <w:rtl/>
            <w:lang w:eastAsia="he-IL"/>
          </w:rPr>
          <w:t>שצוינו</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לצורך</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עמידה</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בתנאי</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הסף</w:t>
        </w:r>
        <w:r w:rsidRPr="009F186B">
          <w:rPr>
            <w:rFonts w:ascii="Times New Roman" w:hAnsi="Times New Roman"/>
            <w:spacing w:val="0"/>
            <w:kern w:val="28"/>
            <w:rtl/>
            <w:lang w:eastAsia="he-IL"/>
          </w:rPr>
          <w:t xml:space="preserve"> בסעיף 3.1.</w:t>
        </w:r>
        <w:r>
          <w:rPr>
            <w:rFonts w:ascii="Times New Roman" w:hAnsi="Times New Roman" w:hint="cs"/>
            <w:spacing w:val="0"/>
            <w:kern w:val="28"/>
            <w:rtl/>
            <w:lang w:eastAsia="he-IL"/>
          </w:rPr>
          <w:t>6</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לא</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יתקבל</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ניקוד</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באמת</w:t>
        </w:r>
        <w:r w:rsidRPr="009F186B">
          <w:rPr>
            <w:rFonts w:ascii="Times New Roman" w:hAnsi="Times New Roman"/>
            <w:spacing w:val="0"/>
            <w:kern w:val="28"/>
            <w:rtl/>
            <w:lang w:eastAsia="he-IL"/>
          </w:rPr>
          <w:t xml:space="preserve"> </w:t>
        </w:r>
        <w:r w:rsidRPr="009F186B">
          <w:rPr>
            <w:rFonts w:ascii="Times New Roman" w:hAnsi="Times New Roman" w:hint="eastAsia"/>
            <w:spacing w:val="0"/>
            <w:kern w:val="28"/>
            <w:rtl/>
            <w:lang w:eastAsia="he-IL"/>
          </w:rPr>
          <w:t>מידה</w:t>
        </w:r>
        <w:r w:rsidRPr="009F186B">
          <w:rPr>
            <w:rFonts w:ascii="Times New Roman" w:hAnsi="Times New Roman"/>
            <w:spacing w:val="0"/>
            <w:kern w:val="28"/>
            <w:rtl/>
            <w:lang w:eastAsia="he-IL"/>
          </w:rPr>
          <w:t xml:space="preserve"> זו. </w:t>
        </w:r>
      </w:ins>
    </w:p>
    <w:p w:rsidR="00890D08" w:rsidRPr="009F186B" w:rsidRDefault="00890D08" w:rsidP="00890D08">
      <w:pPr>
        <w:keepLines/>
        <w:spacing w:after="240" w:line="300" w:lineRule="auto"/>
        <w:ind w:left="927"/>
        <w:outlineLvl w:val="0"/>
        <w:rPr>
          <w:ins w:id="3" w:author="Ella Gur" w:date="2023-06-20T09:18:00Z"/>
          <w:rFonts w:ascii="Times New Roman" w:hAnsi="Times New Roman"/>
          <w:spacing w:val="0"/>
          <w:kern w:val="28"/>
          <w:rtl/>
          <w:lang w:eastAsia="he-IL"/>
        </w:rPr>
      </w:pPr>
    </w:p>
    <w:p w:rsidR="009F186B" w:rsidRPr="009F186B" w:rsidRDefault="009F186B" w:rsidP="009F186B">
      <w:pPr>
        <w:keepLines/>
        <w:numPr>
          <w:ilvl w:val="0"/>
          <w:numId w:val="39"/>
        </w:numPr>
        <w:spacing w:after="240" w:line="300" w:lineRule="auto"/>
        <w:outlineLvl w:val="0"/>
        <w:rPr>
          <w:rFonts w:ascii="Times New Roman" w:hAnsi="Times New Roman"/>
          <w:spacing w:val="0"/>
          <w:kern w:val="28"/>
          <w:u w:val="single"/>
          <w:lang w:eastAsia="he-IL"/>
        </w:rPr>
      </w:pPr>
      <w:r w:rsidRPr="009F186B">
        <w:rPr>
          <w:rFonts w:ascii="Times New Roman" w:hAnsi="Times New Roman" w:hint="cs"/>
          <w:spacing w:val="0"/>
          <w:kern w:val="28"/>
          <w:u w:val="single"/>
          <w:rtl/>
          <w:lang w:eastAsia="he-IL"/>
        </w:rPr>
        <w:t xml:space="preserve">אמת מידה 5 </w:t>
      </w:r>
      <w:r w:rsidRPr="009F186B">
        <w:rPr>
          <w:rFonts w:ascii="Times New Roman" w:hAnsi="Times New Roman"/>
          <w:spacing w:val="0"/>
          <w:kern w:val="28"/>
          <w:u w:val="single"/>
          <w:rtl/>
          <w:lang w:eastAsia="he-IL"/>
        </w:rPr>
        <w:t>–</w:t>
      </w:r>
      <w:r w:rsidRPr="009F186B">
        <w:rPr>
          <w:rFonts w:ascii="Times New Roman" w:hAnsi="Times New Roman" w:hint="cs"/>
          <w:spacing w:val="0"/>
          <w:kern w:val="28"/>
          <w:u w:val="single"/>
          <w:rtl/>
          <w:lang w:eastAsia="he-IL"/>
        </w:rPr>
        <w:t xml:space="preserve"> שירותים משפטיים נוספים הניתנים במשרד המציע</w:t>
      </w:r>
    </w:p>
    <w:p w:rsidR="009F186B" w:rsidRPr="009F186B" w:rsidRDefault="009F186B" w:rsidP="009F186B">
      <w:pPr>
        <w:spacing w:after="240" w:line="300" w:lineRule="auto"/>
        <w:ind w:left="567"/>
        <w:rPr>
          <w:rFonts w:ascii="Times New Roman" w:eastAsia="Calibri" w:hAnsi="Times New Roman"/>
          <w:spacing w:val="0"/>
          <w:sz w:val="28"/>
          <w:szCs w:val="28"/>
          <w:rtl/>
        </w:rPr>
      </w:pPr>
      <w:r w:rsidRPr="009F186B">
        <w:rPr>
          <w:rFonts w:ascii="Times New Roman" w:eastAsia="Calibri" w:hAnsi="Times New Roman" w:hint="cs"/>
          <w:spacing w:val="0"/>
          <w:sz w:val="22"/>
          <w:rtl/>
        </w:rPr>
        <w:t xml:space="preserve">יש לסמן </w:t>
      </w:r>
      <w:r w:rsidRPr="009F186B">
        <w:rPr>
          <w:rFonts w:ascii="Times New Roman" w:eastAsia="Calibri" w:hAnsi="Times New Roman" w:hint="cs"/>
          <w:spacing w:val="0"/>
          <w:sz w:val="22"/>
        </w:rPr>
        <w:t>V</w:t>
      </w:r>
      <w:r w:rsidRPr="009F186B">
        <w:rPr>
          <w:rFonts w:ascii="Times New Roman" w:eastAsia="Calibri" w:hAnsi="Times New Roman" w:hint="cs"/>
          <w:spacing w:val="0"/>
          <w:sz w:val="22"/>
          <w:rtl/>
        </w:rPr>
        <w:t xml:space="preserve"> בהתאמה עבור שירותים משפטיים נוספים הניתנים במשרד המציע</w:t>
      </w:r>
      <w:r w:rsidRPr="009F186B">
        <w:rPr>
          <w:rFonts w:ascii="Times New Roman" w:eastAsia="Calibri" w:hAnsi="Times New Roman" w:hint="cs"/>
          <w:spacing w:val="0"/>
          <w:sz w:val="28"/>
          <w:szCs w:val="28"/>
          <w:rtl/>
        </w:rPr>
        <w:t>:</w:t>
      </w:r>
    </w:p>
    <w:p w:rsidR="009F186B" w:rsidRPr="009F186B" w:rsidRDefault="00890D08" w:rsidP="009F186B">
      <w:pPr>
        <w:spacing w:after="240" w:line="300" w:lineRule="auto"/>
        <w:ind w:left="567"/>
        <w:rPr>
          <w:rFonts w:ascii="Times New Roman" w:eastAsia="Calibri" w:hAnsi="Times New Roman"/>
          <w:spacing w:val="0"/>
          <w:sz w:val="22"/>
          <w:rtl/>
        </w:rPr>
      </w:pPr>
      <w:sdt>
        <w:sdtPr>
          <w:rPr>
            <w:rFonts w:ascii="Times New Roman" w:eastAsia="Calibri" w:hAnsi="Times New Roman" w:hint="cs"/>
            <w:spacing w:val="0"/>
            <w:sz w:val="22"/>
            <w:rtl/>
          </w:rPr>
          <w:id w:val="-1029641563"/>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sz w:val="22"/>
              <w:rtl/>
            </w:rPr>
            <w:t>☐</w:t>
          </w:r>
        </w:sdtContent>
      </w:sdt>
      <w:r w:rsidR="009F186B" w:rsidRPr="009F186B">
        <w:rPr>
          <w:rFonts w:ascii="Times New Roman" w:eastAsia="Calibri" w:hAnsi="Times New Roman" w:hint="cs"/>
          <w:spacing w:val="0"/>
          <w:sz w:val="22"/>
          <w:rtl/>
        </w:rPr>
        <w:t>-תחום קניין רוחני</w:t>
      </w:r>
    </w:p>
    <w:p w:rsidR="009F186B" w:rsidRPr="009F186B" w:rsidRDefault="00890D08" w:rsidP="009F186B">
      <w:pPr>
        <w:spacing w:after="240" w:line="300" w:lineRule="auto"/>
        <w:ind w:left="567"/>
        <w:rPr>
          <w:rFonts w:ascii="Times New Roman" w:eastAsia="Calibri" w:hAnsi="Times New Roman"/>
          <w:spacing w:val="0"/>
          <w:sz w:val="22"/>
          <w:rtl/>
        </w:rPr>
      </w:pPr>
      <w:sdt>
        <w:sdtPr>
          <w:rPr>
            <w:rFonts w:ascii="Times New Roman" w:eastAsia="Calibri" w:hAnsi="Times New Roman" w:hint="cs"/>
            <w:spacing w:val="0"/>
            <w:sz w:val="22"/>
            <w:rtl/>
          </w:rPr>
          <w:id w:val="573403594"/>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sz w:val="22"/>
              <w:rtl/>
            </w:rPr>
            <w:t>☐</w:t>
          </w:r>
        </w:sdtContent>
      </w:sdt>
      <w:r w:rsidR="009F186B" w:rsidRPr="009F186B">
        <w:rPr>
          <w:rFonts w:ascii="Times New Roman" w:eastAsia="Calibri" w:hAnsi="Times New Roman" w:hint="cs"/>
          <w:spacing w:val="0"/>
          <w:sz w:val="22"/>
          <w:rtl/>
        </w:rPr>
        <w:t>- תחום חדשנות טכנולוגית</w:t>
      </w:r>
    </w:p>
    <w:p w:rsidR="009F186B" w:rsidRPr="009F186B" w:rsidRDefault="00890D08" w:rsidP="009F186B">
      <w:pPr>
        <w:spacing w:after="240" w:line="300" w:lineRule="auto"/>
        <w:ind w:left="567"/>
        <w:rPr>
          <w:rFonts w:ascii="Times New Roman" w:eastAsia="Calibri" w:hAnsi="Times New Roman"/>
          <w:spacing w:val="0"/>
          <w:sz w:val="22"/>
          <w:rtl/>
        </w:rPr>
      </w:pPr>
      <w:sdt>
        <w:sdtPr>
          <w:rPr>
            <w:rFonts w:ascii="Times New Roman" w:eastAsia="Calibri" w:hAnsi="Times New Roman" w:hint="cs"/>
            <w:spacing w:val="0"/>
            <w:sz w:val="22"/>
            <w:rtl/>
          </w:rPr>
          <w:id w:val="-1090006177"/>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sz w:val="22"/>
              <w:rtl/>
            </w:rPr>
            <w:t>☐</w:t>
          </w:r>
        </w:sdtContent>
      </w:sdt>
      <w:r w:rsidR="009F186B" w:rsidRPr="009F186B">
        <w:rPr>
          <w:rFonts w:ascii="Times New Roman" w:eastAsia="Calibri" w:hAnsi="Times New Roman" w:hint="cs"/>
          <w:spacing w:val="0"/>
          <w:sz w:val="22"/>
          <w:rtl/>
        </w:rPr>
        <w:t>- תחום דיני חברות</w:t>
      </w:r>
    </w:p>
    <w:p w:rsidR="009F186B" w:rsidRPr="009F186B" w:rsidRDefault="00890D08" w:rsidP="009F186B">
      <w:pPr>
        <w:spacing w:after="240" w:line="300" w:lineRule="auto"/>
        <w:ind w:left="567"/>
        <w:rPr>
          <w:rFonts w:ascii="Times New Roman" w:eastAsia="Calibri" w:hAnsi="Times New Roman"/>
          <w:spacing w:val="0"/>
          <w:sz w:val="22"/>
          <w:rtl/>
        </w:rPr>
      </w:pPr>
      <w:sdt>
        <w:sdtPr>
          <w:rPr>
            <w:rFonts w:ascii="Times New Roman" w:eastAsia="Calibri" w:hAnsi="Times New Roman" w:hint="cs"/>
            <w:spacing w:val="0"/>
            <w:sz w:val="22"/>
            <w:rtl/>
          </w:rPr>
          <w:id w:val="100623417"/>
          <w14:checkbox>
            <w14:checked w14:val="0"/>
            <w14:checkedState w14:val="2612" w14:font="MS Gothic"/>
            <w14:uncheckedState w14:val="2610" w14:font="MS Gothic"/>
          </w14:checkbox>
        </w:sdtPr>
        <w:sdtEndPr/>
        <w:sdtContent>
          <w:r w:rsidR="009F186B" w:rsidRPr="009F186B">
            <w:rPr>
              <w:rFonts w:ascii="Segoe UI Symbol" w:eastAsia="Calibri" w:hAnsi="Segoe UI Symbol" w:cs="Segoe UI Symbol" w:hint="cs"/>
              <w:spacing w:val="0"/>
              <w:sz w:val="22"/>
              <w:rtl/>
            </w:rPr>
            <w:t>☐</w:t>
          </w:r>
        </w:sdtContent>
      </w:sdt>
      <w:r w:rsidR="009F186B" w:rsidRPr="009F186B">
        <w:rPr>
          <w:rFonts w:ascii="Times New Roman" w:eastAsia="Calibri" w:hAnsi="Times New Roman" w:hint="cs"/>
          <w:spacing w:val="0"/>
          <w:sz w:val="22"/>
          <w:rtl/>
        </w:rPr>
        <w:t>-תחום מיסוי מקרקעין</w:t>
      </w:r>
    </w:p>
    <w:p w:rsidR="009F186B" w:rsidRPr="009F186B" w:rsidRDefault="009F186B" w:rsidP="009F186B">
      <w:pPr>
        <w:numPr>
          <w:ilvl w:val="0"/>
          <w:numId w:val="13"/>
        </w:numPr>
        <w:spacing w:after="240" w:line="300" w:lineRule="auto"/>
        <w:rPr>
          <w:rFonts w:ascii="Times New Roman" w:eastAsia="Calibri" w:hAnsi="Times New Roman"/>
          <w:spacing w:val="0"/>
          <w:sz w:val="22"/>
        </w:rPr>
      </w:pPr>
      <w:r w:rsidRPr="009F186B">
        <w:rPr>
          <w:rFonts w:ascii="Times New Roman" w:eastAsia="Calibri" w:hAnsi="Times New Roman" w:hint="cs"/>
          <w:spacing w:val="0"/>
          <w:sz w:val="22"/>
          <w:rtl/>
        </w:rPr>
        <w:t>2 נקודות לכל תחום נוסף.</w:t>
      </w:r>
    </w:p>
    <w:p w:rsidR="00890D08" w:rsidRDefault="00890D08" w:rsidP="009F186B">
      <w:pPr>
        <w:bidi w:val="0"/>
        <w:spacing w:after="240" w:line="300" w:lineRule="auto"/>
        <w:jc w:val="right"/>
        <w:rPr>
          <w:rFonts w:ascii="David" w:eastAsia="Calibri" w:hAnsi="David"/>
          <w:bCs/>
          <w:spacing w:val="0"/>
        </w:rPr>
      </w:pPr>
    </w:p>
    <w:p w:rsidR="009F186B" w:rsidRPr="009F186B" w:rsidRDefault="009F186B" w:rsidP="00890D08">
      <w:pPr>
        <w:bidi w:val="0"/>
        <w:spacing w:after="240" w:line="300" w:lineRule="auto"/>
        <w:jc w:val="right"/>
        <w:rPr>
          <w:rFonts w:ascii="David" w:eastAsia="Calibri" w:hAnsi="David"/>
          <w:bCs/>
          <w:spacing w:val="0"/>
        </w:rPr>
      </w:pPr>
      <w:r w:rsidRPr="009F186B">
        <w:rPr>
          <w:rFonts w:ascii="David" w:eastAsia="Calibri" w:hAnsi="David" w:hint="cs"/>
          <w:bCs/>
          <w:spacing w:val="0"/>
          <w:rtl/>
        </w:rPr>
        <w:t>ולהלן באתי על החתום:</w:t>
      </w:r>
    </w:p>
    <w:p w:rsidR="009F186B" w:rsidRDefault="009F186B" w:rsidP="009F186B">
      <w:pPr>
        <w:spacing w:after="240" w:line="360" w:lineRule="auto"/>
        <w:ind w:right="-567"/>
        <w:rPr>
          <w:rFonts w:ascii="David" w:eastAsia="Calibri" w:hAnsi="David"/>
          <w:bCs/>
          <w:u w:val="single"/>
          <w:rtl/>
        </w:rPr>
      </w:pPr>
      <w:r w:rsidRPr="009F186B">
        <w:rPr>
          <w:rFonts w:ascii="David" w:eastAsia="Calibri" w:hAnsi="David" w:hint="cs"/>
          <w:bCs/>
          <w:rtl/>
        </w:rPr>
        <w:t>חתימה:___________________</w:t>
      </w:r>
    </w:p>
    <w:p w:rsidR="00890D08" w:rsidRPr="009F186B" w:rsidRDefault="00890D08" w:rsidP="009F186B">
      <w:pPr>
        <w:spacing w:after="240" w:line="360" w:lineRule="auto"/>
        <w:ind w:right="-567"/>
        <w:rPr>
          <w:rFonts w:ascii="David" w:eastAsia="Calibri" w:hAnsi="David" w:hint="cs"/>
          <w:bCs/>
          <w:u w:val="single"/>
          <w:rtl/>
        </w:rPr>
      </w:pPr>
      <w:bookmarkStart w:id="4" w:name="_GoBack"/>
      <w:bookmarkEnd w:id="4"/>
    </w:p>
    <w:p w:rsidR="009F186B" w:rsidRPr="009F186B" w:rsidRDefault="009F186B" w:rsidP="009F186B">
      <w:pPr>
        <w:spacing w:after="240" w:line="360" w:lineRule="auto"/>
        <w:ind w:right="-567"/>
        <w:jc w:val="center"/>
        <w:rPr>
          <w:rFonts w:ascii="David" w:eastAsia="Calibri" w:hAnsi="David"/>
          <w:b/>
          <w:bCs/>
          <w:u w:val="single"/>
          <w:rtl/>
        </w:rPr>
      </w:pPr>
      <w:r w:rsidRPr="009F186B">
        <w:rPr>
          <w:rFonts w:ascii="David" w:eastAsia="Calibri" w:hAnsi="David" w:hint="cs"/>
          <w:b/>
          <w:bCs/>
          <w:u w:val="single"/>
          <w:rtl/>
        </w:rPr>
        <w:lastRenderedPageBreak/>
        <w:t>אישור עו"ד</w:t>
      </w:r>
    </w:p>
    <w:p w:rsidR="009F186B" w:rsidRPr="009F186B" w:rsidRDefault="009F186B" w:rsidP="009F186B">
      <w:pPr>
        <w:spacing w:after="240"/>
        <w:ind w:right="-567"/>
        <w:rPr>
          <w:rFonts w:ascii="David" w:eastAsia="Calibri" w:hAnsi="David"/>
          <w:rtl/>
        </w:rPr>
      </w:pPr>
      <w:r w:rsidRPr="009F186B">
        <w:rPr>
          <w:rFonts w:ascii="David" w:eastAsia="Calibri" w:hAnsi="David"/>
          <w:rtl/>
        </w:rPr>
        <w:t>אני הח"מ, __</w:t>
      </w:r>
      <w:r w:rsidRPr="009F186B">
        <w:rPr>
          <w:rFonts w:ascii="David" w:eastAsia="Calibri" w:hAnsi="David" w:hint="cs"/>
          <w:rtl/>
        </w:rPr>
        <w:t>________</w:t>
      </w:r>
      <w:r w:rsidRPr="009F186B">
        <w:rPr>
          <w:rFonts w:ascii="David" w:eastAsia="Calibri" w:hAnsi="David"/>
          <w:rtl/>
        </w:rPr>
        <w:t>_______</w:t>
      </w:r>
      <w:r w:rsidRPr="009F186B">
        <w:rPr>
          <w:rFonts w:ascii="David" w:eastAsia="Calibri" w:hAnsi="David" w:hint="cs"/>
          <w:rtl/>
        </w:rPr>
        <w:t xml:space="preserve"> </w:t>
      </w:r>
      <w:r w:rsidRPr="009F186B">
        <w:rPr>
          <w:rFonts w:ascii="David" w:eastAsia="Calibri" w:hAnsi="David"/>
          <w:rtl/>
        </w:rPr>
        <w:t xml:space="preserve">,עו"ד, </w:t>
      </w:r>
      <w:r w:rsidRPr="009F186B">
        <w:rPr>
          <w:rFonts w:ascii="David" w:eastAsia="Calibri" w:hAnsi="David" w:hint="cs"/>
          <w:rtl/>
        </w:rPr>
        <w:t xml:space="preserve">מ_________________________________, </w:t>
      </w:r>
      <w:r w:rsidRPr="009F186B">
        <w:rPr>
          <w:rFonts w:ascii="David" w:eastAsia="Calibri" w:hAnsi="David"/>
          <w:rtl/>
        </w:rPr>
        <w:t xml:space="preserve">מאשר בזה כי ביום _________ הופיע/ה </w:t>
      </w:r>
      <w:r w:rsidRPr="009F186B">
        <w:rPr>
          <w:rFonts w:ascii="David" w:eastAsia="Calibri" w:hAnsi="David" w:hint="cs"/>
          <w:rtl/>
        </w:rPr>
        <w:t xml:space="preserve">בפני </w:t>
      </w:r>
      <w:r w:rsidRPr="009F186B">
        <w:rPr>
          <w:rFonts w:ascii="David" w:eastAsia="Calibri" w:hAnsi="David"/>
          <w:rtl/>
        </w:rPr>
        <w:t>מר/גב' _______</w:t>
      </w:r>
      <w:r w:rsidRPr="009F186B">
        <w:rPr>
          <w:rFonts w:ascii="David" w:eastAsia="Calibri" w:hAnsi="David" w:hint="cs"/>
          <w:rtl/>
        </w:rPr>
        <w:t>_______</w:t>
      </w:r>
      <w:r w:rsidRPr="009F186B">
        <w:rPr>
          <w:rFonts w:ascii="David" w:eastAsia="Calibri" w:hAnsi="David"/>
          <w:rtl/>
        </w:rPr>
        <w:t>_____</w:t>
      </w:r>
      <w:r w:rsidRPr="009F186B">
        <w:rPr>
          <w:rFonts w:ascii="David" w:eastAsia="Calibri" w:hAnsi="David" w:hint="cs"/>
          <w:rtl/>
        </w:rPr>
        <w:t>,</w:t>
      </w:r>
      <w:r w:rsidRPr="009F186B">
        <w:rPr>
          <w:rFonts w:ascii="David" w:eastAsia="Calibri" w:hAnsi="David"/>
          <w:rtl/>
        </w:rPr>
        <w:t xml:space="preserve"> </w:t>
      </w:r>
      <w:proofErr w:type="spellStart"/>
      <w:r w:rsidRPr="009F186B">
        <w:rPr>
          <w:rFonts w:ascii="David" w:eastAsia="Calibri" w:hAnsi="David"/>
          <w:rtl/>
        </w:rPr>
        <w:t>שזיהיתיו</w:t>
      </w:r>
      <w:proofErr w:type="spellEnd"/>
      <w:r w:rsidRPr="009F186B">
        <w:rPr>
          <w:rFonts w:ascii="David" w:eastAsia="Calibri" w:hAnsi="David"/>
          <w:rtl/>
        </w:rPr>
        <w:t>/ה לפי ת.ז. מס' ____</w:t>
      </w:r>
      <w:r w:rsidRPr="009F186B">
        <w:rPr>
          <w:rFonts w:ascii="David" w:eastAsia="Calibri" w:hAnsi="David" w:hint="cs"/>
          <w:rtl/>
        </w:rPr>
        <w:t>_____</w:t>
      </w:r>
      <w:r w:rsidRPr="009F186B">
        <w:rPr>
          <w:rFonts w:ascii="David" w:eastAsia="Calibri" w:hAnsi="David"/>
          <w:rtl/>
        </w:rPr>
        <w:t>____</w:t>
      </w:r>
      <w:r w:rsidRPr="009F186B">
        <w:rPr>
          <w:rFonts w:ascii="David" w:eastAsia="Calibri" w:hAnsi="David" w:hint="cs"/>
          <w:rtl/>
        </w:rPr>
        <w:t xml:space="preserve"> / </w:t>
      </w:r>
      <w:r w:rsidRPr="009F186B">
        <w:rPr>
          <w:rFonts w:ascii="David" w:eastAsia="Calibri" w:hAnsi="David"/>
          <w:rtl/>
        </w:rPr>
        <w:t>המוכר/ת לי אישית</w:t>
      </w:r>
      <w:r w:rsidRPr="009F186B">
        <w:rPr>
          <w:rFonts w:ascii="David" w:eastAsia="Calibri" w:hAnsi="David" w:hint="cs"/>
          <w:rtl/>
        </w:rPr>
        <w:t>,</w:t>
      </w:r>
      <w:r w:rsidRPr="009F186B">
        <w:rPr>
          <w:rFonts w:ascii="David" w:eastAsia="Calibri" w:hAnsi="David"/>
          <w:rtl/>
        </w:rPr>
        <w:t xml:space="preserve"> ולאחר שהזהרתיו/ה כי עליו/ה להצהיר את האמת</w:t>
      </w:r>
      <w:r w:rsidRPr="009F186B">
        <w:rPr>
          <w:rFonts w:ascii="David" w:eastAsia="Calibri" w:hAnsi="David" w:hint="cs"/>
          <w:rtl/>
        </w:rPr>
        <w:t>,</w:t>
      </w:r>
      <w:r w:rsidRPr="009F186B">
        <w:rPr>
          <w:rFonts w:ascii="David" w:eastAsia="Calibri" w:hAnsi="David"/>
          <w:rtl/>
        </w:rPr>
        <w:t xml:space="preserve"> וכי יהיה/תהיה צפוי/ה לעונשים הקבועים בחוק אם לא יעשה/תעשה כן, אישר/ה את נכונות הצהרתו/ה דלעיל</w:t>
      </w:r>
      <w:r w:rsidRPr="009F186B">
        <w:rPr>
          <w:rFonts w:ascii="David" w:eastAsia="Calibri" w:hAnsi="David" w:hint="cs"/>
          <w:rtl/>
        </w:rPr>
        <w:t>,</w:t>
      </w:r>
      <w:r w:rsidRPr="009F186B">
        <w:rPr>
          <w:rFonts w:ascii="David" w:eastAsia="Calibri" w:hAnsi="David"/>
          <w:rtl/>
        </w:rPr>
        <w:t xml:space="preserve"> וחתם/ה עליה בפני.</w:t>
      </w:r>
    </w:p>
    <w:p w:rsidR="009F186B" w:rsidRPr="009F186B" w:rsidRDefault="009F186B" w:rsidP="009F186B">
      <w:pPr>
        <w:spacing w:after="240"/>
        <w:ind w:right="-567"/>
        <w:rPr>
          <w:rFonts w:ascii="David" w:eastAsia="Calibri" w:hAnsi="David"/>
        </w:rPr>
      </w:pPr>
      <w:r w:rsidRPr="009F186B">
        <w:rPr>
          <w:rFonts w:ascii="David" w:eastAsia="Calibri" w:hAnsi="David" w:hint="cs"/>
          <w:rtl/>
        </w:rPr>
        <w:t>__________________</w:t>
      </w:r>
      <w:r w:rsidRPr="009F186B">
        <w:rPr>
          <w:rFonts w:ascii="David" w:eastAsia="Calibri" w:hAnsi="David" w:hint="cs"/>
          <w:rtl/>
        </w:rPr>
        <w:tab/>
      </w:r>
      <w:r w:rsidRPr="009F186B">
        <w:rPr>
          <w:rFonts w:ascii="David" w:eastAsia="Calibri" w:hAnsi="David" w:hint="cs"/>
          <w:rtl/>
        </w:rPr>
        <w:tab/>
      </w:r>
      <w:r w:rsidRPr="009F186B">
        <w:rPr>
          <w:rFonts w:ascii="David" w:eastAsia="Calibri" w:hAnsi="David"/>
          <w:rtl/>
        </w:rPr>
        <w:tab/>
      </w:r>
      <w:r w:rsidRPr="009F186B">
        <w:rPr>
          <w:rFonts w:ascii="David" w:eastAsia="Calibri" w:hAnsi="David"/>
          <w:rtl/>
        </w:rPr>
        <w:tab/>
      </w:r>
      <w:r w:rsidRPr="009F186B">
        <w:rPr>
          <w:rFonts w:ascii="David" w:eastAsia="Calibri" w:hAnsi="David"/>
          <w:rtl/>
        </w:rPr>
        <w:tab/>
      </w:r>
      <w:r w:rsidRPr="009F186B">
        <w:rPr>
          <w:rFonts w:ascii="David" w:eastAsia="Calibri" w:hAnsi="David" w:hint="cs"/>
          <w:rtl/>
        </w:rPr>
        <w:t>________________</w:t>
      </w:r>
      <w:r w:rsidRPr="009F186B">
        <w:rPr>
          <w:rFonts w:ascii="David" w:eastAsia="Calibri" w:hAnsi="David" w:hint="cs"/>
          <w:rtl/>
        </w:rPr>
        <w:tab/>
      </w:r>
    </w:p>
    <w:p w:rsidR="009F186B" w:rsidRPr="009F186B" w:rsidRDefault="009F186B" w:rsidP="009F186B">
      <w:pPr>
        <w:spacing w:after="240"/>
        <w:ind w:right="-567"/>
        <w:rPr>
          <w:rFonts w:ascii="David" w:eastAsia="Calibri" w:hAnsi="David"/>
          <w:b/>
          <w:spacing w:val="0"/>
          <w:sz w:val="28"/>
          <w:szCs w:val="28"/>
        </w:rPr>
      </w:pPr>
      <w:r w:rsidRPr="009F186B">
        <w:rPr>
          <w:rFonts w:ascii="David" w:eastAsia="Calibri" w:hAnsi="David" w:hint="cs"/>
          <w:rtl/>
        </w:rPr>
        <w:tab/>
        <w:t>שם</w:t>
      </w:r>
      <w:r w:rsidRPr="009F186B">
        <w:rPr>
          <w:rFonts w:ascii="David" w:eastAsia="Calibri" w:hAnsi="David" w:hint="cs"/>
          <w:rtl/>
        </w:rPr>
        <w:tab/>
      </w:r>
      <w:r w:rsidRPr="009F186B">
        <w:rPr>
          <w:rFonts w:ascii="David" w:eastAsia="Calibri" w:hAnsi="David" w:hint="cs"/>
          <w:rtl/>
        </w:rPr>
        <w:tab/>
      </w:r>
      <w:r w:rsidRPr="009F186B">
        <w:rPr>
          <w:rFonts w:ascii="David" w:eastAsia="Calibri" w:hAnsi="David" w:hint="cs"/>
          <w:rtl/>
        </w:rPr>
        <w:tab/>
      </w:r>
      <w:r w:rsidRPr="009F186B">
        <w:rPr>
          <w:rFonts w:ascii="David" w:eastAsia="Calibri" w:hAnsi="David" w:hint="cs"/>
          <w:rtl/>
        </w:rPr>
        <w:tab/>
      </w:r>
      <w:r w:rsidRPr="009F186B">
        <w:rPr>
          <w:rFonts w:ascii="David" w:eastAsia="Calibri" w:hAnsi="David"/>
          <w:rtl/>
        </w:rPr>
        <w:tab/>
      </w:r>
      <w:r w:rsidRPr="009F186B">
        <w:rPr>
          <w:rFonts w:ascii="David" w:eastAsia="Calibri" w:hAnsi="David" w:hint="cs"/>
          <w:rtl/>
        </w:rPr>
        <w:t xml:space="preserve">   </w:t>
      </w:r>
      <w:r w:rsidRPr="009F186B">
        <w:rPr>
          <w:rFonts w:ascii="David" w:eastAsia="Calibri" w:hAnsi="David"/>
          <w:rtl/>
        </w:rPr>
        <w:tab/>
      </w:r>
      <w:r w:rsidRPr="009F186B">
        <w:rPr>
          <w:rFonts w:ascii="David" w:eastAsia="Calibri" w:hAnsi="David"/>
          <w:rtl/>
        </w:rPr>
        <w:tab/>
      </w:r>
      <w:r w:rsidRPr="009F186B">
        <w:rPr>
          <w:rFonts w:ascii="David" w:eastAsia="Calibri" w:hAnsi="David" w:hint="cs"/>
          <w:rtl/>
        </w:rPr>
        <w:t xml:space="preserve">    חתימה וחותמת</w:t>
      </w:r>
    </w:p>
    <w:p w:rsidR="0082657E" w:rsidRPr="00FD4F9D" w:rsidRDefault="0082657E" w:rsidP="009F186B">
      <w:pPr>
        <w:rPr>
          <w:rtl/>
        </w:rPr>
      </w:pPr>
    </w:p>
    <w:sectPr w:rsidR="0082657E" w:rsidRPr="00FD4F9D" w:rsidSect="008B49E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B9C" w:rsidRDefault="00DB7B9C" w:rsidP="00DB7B9C">
      <w:pPr>
        <w:spacing w:line="240" w:lineRule="auto"/>
      </w:pPr>
      <w:r>
        <w:separator/>
      </w:r>
    </w:p>
  </w:endnote>
  <w:endnote w:type="continuationSeparator" w:id="0">
    <w:p w:rsidR="00DB7B9C" w:rsidRDefault="00DB7B9C" w:rsidP="00DB7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B9C" w:rsidRDefault="00DB7B9C" w:rsidP="00DB7B9C">
      <w:pPr>
        <w:spacing w:line="240" w:lineRule="auto"/>
      </w:pPr>
      <w:r>
        <w:separator/>
      </w:r>
    </w:p>
  </w:footnote>
  <w:footnote w:type="continuationSeparator" w:id="0">
    <w:p w:rsidR="00DB7B9C" w:rsidRDefault="00DB7B9C" w:rsidP="00DB7B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9C" w:rsidRDefault="00DB7B9C">
    <w:pPr>
      <w:pStyle w:val="a8"/>
      <w:rPr>
        <w:rtl/>
        <w:cs/>
      </w:rPr>
    </w:pPr>
    <w:r w:rsidRPr="00D77CE7">
      <w:rPr>
        <w:rFonts w:ascii="Times New Roman" w:eastAsia="Calibri" w:hAnsi="Times New Roman"/>
        <w:noProof/>
        <w:spacing w:val="0"/>
        <w:sz w:val="22"/>
        <w:rtl/>
      </w:rPr>
      <w:drawing>
        <wp:anchor distT="0" distB="0" distL="114300" distR="114300" simplePos="0" relativeHeight="251659264" behindDoc="0" locked="0" layoutInCell="1" allowOverlap="1" wp14:anchorId="24BCE2DA" wp14:editId="7D57802A">
          <wp:simplePos x="0" y="0"/>
          <wp:positionH relativeFrom="margin">
            <wp:posOffset>-571500</wp:posOffset>
          </wp:positionH>
          <wp:positionV relativeFrom="paragraph">
            <wp:posOffset>-295910</wp:posOffset>
          </wp:positionV>
          <wp:extent cx="6656070" cy="504825"/>
          <wp:effectExtent l="0" t="0" r="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56070" cy="504825"/>
                  </a:xfrm>
                  <a:prstGeom prst="rect">
                    <a:avLst/>
                  </a:prstGeom>
                </pic:spPr>
              </pic:pic>
            </a:graphicData>
          </a:graphic>
          <wp14:sizeRelH relativeFrom="page">
            <wp14:pctWidth>0</wp14:pctWidth>
          </wp14:sizeRelH>
          <wp14:sizeRelV relativeFrom="page">
            <wp14:pctHeight>0</wp14:pctHeight>
          </wp14:sizeRelV>
        </wp:anchor>
      </w:drawing>
    </w:r>
  </w:p>
  <w:p w:rsidR="00DB7B9C" w:rsidRDefault="00DB7B9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735"/>
    <w:multiLevelType w:val="multilevel"/>
    <w:tmpl w:val="7AEE64DE"/>
    <w:name w:val="אסמכתא"/>
    <w:lvl w:ilvl="0">
      <w:start w:val="1"/>
      <w:numFmt w:val="decimal"/>
      <w:pStyle w:val="a"/>
      <w:lvlText w:val="&quot;%1&quot;"/>
      <w:lvlJc w:val="center"/>
      <w:pPr>
        <w:tabs>
          <w:tab w:val="num" w:pos="648"/>
        </w:tabs>
        <w:ind w:left="360" w:hanging="72"/>
      </w:pPr>
      <w:rPr>
        <w:rFonts w:cs="David" w:hint="default"/>
        <w:bCs/>
        <w:iCs w:val="0"/>
        <w:caps w:val="0"/>
        <w:strike w:val="0"/>
        <w:dstrike w:val="0"/>
        <w:vanish w:val="0"/>
        <w:color w:val="000000"/>
        <w:szCs w:val="24"/>
        <w:vertAlign w:val="baseline"/>
      </w:rPr>
    </w:lvl>
    <w:lvl w:ilvl="1">
      <w:start w:val="1"/>
      <w:numFmt w:val="decimal"/>
      <w:lvlText w:val="%1.%2."/>
      <w:lvlJc w:val="center"/>
      <w:pPr>
        <w:tabs>
          <w:tab w:val="num" w:pos="1008"/>
        </w:tabs>
        <w:ind w:left="720" w:hanging="360"/>
      </w:pPr>
    </w:lvl>
    <w:lvl w:ilvl="2">
      <w:start w:val="1"/>
      <w:numFmt w:val="upperRoman"/>
      <w:lvlText w:val="%1.%2.%3."/>
      <w:lvlJc w:val="center"/>
      <w:pPr>
        <w:tabs>
          <w:tab w:val="num" w:pos="1368"/>
        </w:tabs>
        <w:ind w:left="1080" w:hanging="360"/>
      </w:pPr>
    </w:lvl>
    <w:lvl w:ilvl="3">
      <w:start w:val="1"/>
      <w:numFmt w:val="decimal"/>
      <w:lvlText w:val="%1.%2.%3.%4."/>
      <w:lvlJc w:val="center"/>
      <w:pPr>
        <w:tabs>
          <w:tab w:val="num" w:pos="1728"/>
        </w:tabs>
        <w:ind w:left="1440" w:hanging="360"/>
      </w:pPr>
    </w:lvl>
    <w:lvl w:ilvl="4">
      <w:start w:val="1"/>
      <w:numFmt w:val="upperRoman"/>
      <w:lvlText w:val="%1.%2.%3.%4.%5."/>
      <w:lvlJc w:val="center"/>
      <w:pPr>
        <w:tabs>
          <w:tab w:val="num" w:pos="2088"/>
        </w:tabs>
        <w:ind w:left="1800" w:hanging="360"/>
      </w:pPr>
    </w:lvl>
    <w:lvl w:ilvl="5">
      <w:start w:val="1"/>
      <w:numFmt w:val="decimal"/>
      <w:lvlText w:val="%1.%2.%3.%4.%5.%6."/>
      <w:lvlJc w:val="center"/>
      <w:pPr>
        <w:tabs>
          <w:tab w:val="num" w:pos="2448"/>
        </w:tabs>
        <w:ind w:left="2160" w:hanging="360"/>
      </w:pPr>
    </w:lvl>
    <w:lvl w:ilvl="6">
      <w:start w:val="1"/>
      <w:numFmt w:val="upperRoman"/>
      <w:lvlText w:val="%1.%2.%3.%4.%5.%6.%7."/>
      <w:lvlJc w:val="center"/>
      <w:pPr>
        <w:tabs>
          <w:tab w:val="num" w:pos="2808"/>
        </w:tabs>
        <w:ind w:left="2520" w:hanging="360"/>
      </w:pPr>
    </w:lvl>
    <w:lvl w:ilvl="7">
      <w:start w:val="1"/>
      <w:numFmt w:val="decimal"/>
      <w:lvlText w:val="%1.%2.%3.%4.%5.%6.%7.%8."/>
      <w:lvlJc w:val="center"/>
      <w:pPr>
        <w:tabs>
          <w:tab w:val="num" w:pos="3168"/>
        </w:tabs>
        <w:ind w:left="2880" w:hanging="360"/>
      </w:pPr>
    </w:lvl>
    <w:lvl w:ilvl="8">
      <w:start w:val="1"/>
      <w:numFmt w:val="upperRoman"/>
      <w:lvlText w:val="%1.%2.%3.%4.%5.%6.%7.%8.%9."/>
      <w:lvlJc w:val="center"/>
      <w:pPr>
        <w:tabs>
          <w:tab w:val="num" w:pos="3528"/>
        </w:tabs>
        <w:ind w:left="3240" w:hanging="360"/>
      </w:pPr>
    </w:lvl>
  </w:abstractNum>
  <w:abstractNum w:abstractNumId="1" w15:restartNumberingAfterBreak="0">
    <w:nsid w:val="05E25D97"/>
    <w:multiLevelType w:val="multilevel"/>
    <w:tmpl w:val="ADECE906"/>
    <w:numStyleLink w:val="a0"/>
  </w:abstractNum>
  <w:abstractNum w:abstractNumId="2" w15:restartNumberingAfterBreak="0">
    <w:nsid w:val="0A157AA9"/>
    <w:multiLevelType w:val="hybridMultilevel"/>
    <w:tmpl w:val="098A5B60"/>
    <w:lvl w:ilvl="0" w:tplc="F1CE0B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931DBF"/>
    <w:multiLevelType w:val="hybridMultilevel"/>
    <w:tmpl w:val="B1CEC850"/>
    <w:lvl w:ilvl="0" w:tplc="6C264A62">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 w15:restartNumberingAfterBreak="0">
    <w:nsid w:val="1B2F13CE"/>
    <w:multiLevelType w:val="multilevel"/>
    <w:tmpl w:val="A4FE28F4"/>
    <w:lvl w:ilvl="0">
      <w:start w:val="1"/>
      <w:numFmt w:val="decimal"/>
      <w:lvlText w:val="%1)"/>
      <w:lvlJc w:val="left"/>
      <w:pPr>
        <w:tabs>
          <w:tab w:val="num" w:pos="5104"/>
        </w:tabs>
        <w:ind w:left="5104" w:hanging="709"/>
      </w:pPr>
      <w:rPr>
        <w:rFonts w:hint="default"/>
      </w:rPr>
    </w:lvl>
    <w:lvl w:ilvl="1">
      <w:start w:val="1"/>
      <w:numFmt w:val="hebrew1"/>
      <w:pStyle w:val="2"/>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decimal"/>
      <w:pStyle w:val="3"/>
      <w:lvlText w:val="%3)"/>
      <w:lvlJc w:val="left"/>
      <w:pPr>
        <w:tabs>
          <w:tab w:val="num" w:pos="1701"/>
        </w:tabs>
        <w:ind w:left="1701" w:hanging="567"/>
      </w:pPr>
      <w:rPr>
        <w:rFonts w:cs="David" w:hint="cs"/>
        <w:bCs w:val="0"/>
        <w:iCs w:val="0"/>
        <w:caps w:val="0"/>
        <w:strike w:val="0"/>
        <w:dstrike w:val="0"/>
        <w:vanish w:val="0"/>
        <w:color w:val="000000"/>
        <w:szCs w:val="24"/>
        <w:vertAlign w:val="baseline"/>
      </w:rPr>
    </w:lvl>
    <w:lvl w:ilvl="3">
      <w:start w:val="1"/>
      <w:numFmt w:val="hebrew1"/>
      <w:pStyle w:val="4"/>
      <w:lvlText w:val="%4)"/>
      <w:lvlJc w:val="left"/>
      <w:pPr>
        <w:tabs>
          <w:tab w:val="num" w:pos="2268"/>
        </w:tabs>
        <w:ind w:left="2268" w:hanging="567"/>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1256"/>
        </w:tabs>
        <w:ind w:left="896" w:firstLine="0"/>
      </w:pPr>
      <w:rPr>
        <w:rFonts w:hint="default"/>
      </w:rPr>
    </w:lvl>
    <w:lvl w:ilvl="5">
      <w:start w:val="1"/>
      <w:numFmt w:val="cardinalText"/>
      <w:lvlText w:val="(%6)"/>
      <w:lvlJc w:val="center"/>
      <w:pPr>
        <w:tabs>
          <w:tab w:val="num" w:pos="1976"/>
        </w:tabs>
        <w:ind w:left="1616" w:firstLine="0"/>
      </w:pPr>
      <w:rPr>
        <w:rFonts w:hint="default"/>
      </w:rPr>
    </w:lvl>
    <w:lvl w:ilvl="6">
      <w:start w:val="1"/>
      <w:numFmt w:val="lowerLetter"/>
      <w:lvlText w:val="(%7)"/>
      <w:lvlJc w:val="center"/>
      <w:pPr>
        <w:tabs>
          <w:tab w:val="num" w:pos="2696"/>
        </w:tabs>
        <w:ind w:left="2336" w:firstLine="0"/>
      </w:pPr>
      <w:rPr>
        <w:rFonts w:hint="default"/>
      </w:rPr>
    </w:lvl>
    <w:lvl w:ilvl="7">
      <w:start w:val="1"/>
      <w:numFmt w:val="cardinalText"/>
      <w:lvlText w:val="(%8)"/>
      <w:lvlJc w:val="center"/>
      <w:pPr>
        <w:tabs>
          <w:tab w:val="num" w:pos="3416"/>
        </w:tabs>
        <w:ind w:left="3056" w:firstLine="0"/>
      </w:pPr>
      <w:rPr>
        <w:rFonts w:hint="default"/>
      </w:rPr>
    </w:lvl>
    <w:lvl w:ilvl="8">
      <w:start w:val="1"/>
      <w:numFmt w:val="lowerLetter"/>
      <w:lvlText w:val="(%9)"/>
      <w:lvlJc w:val="center"/>
      <w:pPr>
        <w:tabs>
          <w:tab w:val="num" w:pos="4136"/>
        </w:tabs>
        <w:ind w:left="3776" w:firstLine="0"/>
      </w:pPr>
      <w:rPr>
        <w:rFonts w:hint="default"/>
      </w:rPr>
    </w:lvl>
  </w:abstractNum>
  <w:abstractNum w:abstractNumId="5" w15:restartNumberingAfterBreak="0">
    <w:nsid w:val="1B971CEE"/>
    <w:multiLevelType w:val="multilevel"/>
    <w:tmpl w:val="5F245042"/>
    <w:lvl w:ilvl="0">
      <w:start w:val="1"/>
      <w:numFmt w:val="hebrew1"/>
      <w:pStyle w:val="a1"/>
      <w:lvlText w:val="נספח %1"/>
      <w:lvlJc w:val="center"/>
      <w:pPr>
        <w:tabs>
          <w:tab w:val="num" w:pos="1009"/>
        </w:tabs>
        <w:ind w:left="361" w:hanging="72"/>
      </w:pPr>
      <w:rPr>
        <w:rFonts w:cs="David" w:hint="default"/>
        <w:bCs/>
        <w:iCs w:val="0"/>
        <w:szCs w:val="28"/>
      </w:rPr>
    </w:lvl>
    <w:lvl w:ilvl="1">
      <w:start w:val="1"/>
      <w:numFmt w:val="decimal"/>
      <w:lvlText w:val="%1.%2."/>
      <w:lvlJc w:val="center"/>
      <w:pPr>
        <w:tabs>
          <w:tab w:val="num" w:pos="793"/>
        </w:tabs>
        <w:ind w:left="793" w:hanging="432"/>
      </w:pPr>
      <w:rPr>
        <w:rFonts w:hint="default"/>
      </w:rPr>
    </w:lvl>
    <w:lvl w:ilvl="2">
      <w:start w:val="1"/>
      <w:numFmt w:val="decimal"/>
      <w:lvlText w:val="%1.%2.%3."/>
      <w:lvlJc w:val="center"/>
      <w:pPr>
        <w:tabs>
          <w:tab w:val="num" w:pos="1225"/>
        </w:tabs>
        <w:ind w:left="1225" w:hanging="504"/>
      </w:pPr>
      <w:rPr>
        <w:rFonts w:hint="default"/>
      </w:rPr>
    </w:lvl>
    <w:lvl w:ilvl="3">
      <w:start w:val="1"/>
      <w:numFmt w:val="decimal"/>
      <w:lvlText w:val="%1.%2.%3.%4."/>
      <w:lvlJc w:val="center"/>
      <w:pPr>
        <w:tabs>
          <w:tab w:val="num" w:pos="1729"/>
        </w:tabs>
        <w:ind w:left="1729" w:hanging="648"/>
      </w:pPr>
      <w:rPr>
        <w:rFonts w:hint="default"/>
      </w:rPr>
    </w:lvl>
    <w:lvl w:ilvl="4">
      <w:start w:val="1"/>
      <w:numFmt w:val="decimal"/>
      <w:lvlText w:val="%1.%2.%3.%4.%5."/>
      <w:lvlJc w:val="center"/>
      <w:pPr>
        <w:tabs>
          <w:tab w:val="num" w:pos="2233"/>
        </w:tabs>
        <w:ind w:left="2233" w:hanging="792"/>
      </w:pPr>
      <w:rPr>
        <w:rFonts w:hint="default"/>
      </w:rPr>
    </w:lvl>
    <w:lvl w:ilvl="5">
      <w:start w:val="1"/>
      <w:numFmt w:val="decimal"/>
      <w:lvlText w:val="%1.%2.%3.%4.%5.%6."/>
      <w:lvlJc w:val="center"/>
      <w:pPr>
        <w:tabs>
          <w:tab w:val="num" w:pos="2737"/>
        </w:tabs>
        <w:ind w:left="2737" w:hanging="936"/>
      </w:pPr>
      <w:rPr>
        <w:rFonts w:hint="default"/>
      </w:rPr>
    </w:lvl>
    <w:lvl w:ilvl="6">
      <w:start w:val="1"/>
      <w:numFmt w:val="decimal"/>
      <w:lvlText w:val="%1.%2.%3.%4.%5.%6.%7."/>
      <w:lvlJc w:val="center"/>
      <w:pPr>
        <w:tabs>
          <w:tab w:val="num" w:pos="3241"/>
        </w:tabs>
        <w:ind w:left="3241" w:hanging="1080"/>
      </w:pPr>
      <w:rPr>
        <w:rFonts w:hint="default"/>
      </w:rPr>
    </w:lvl>
    <w:lvl w:ilvl="7">
      <w:start w:val="1"/>
      <w:numFmt w:val="decimal"/>
      <w:lvlText w:val="%1.%2.%3.%4.%5.%6.%7.%8."/>
      <w:lvlJc w:val="center"/>
      <w:pPr>
        <w:tabs>
          <w:tab w:val="num" w:pos="3745"/>
        </w:tabs>
        <w:ind w:left="3745" w:hanging="1224"/>
      </w:pPr>
      <w:rPr>
        <w:rFonts w:hint="default"/>
      </w:rPr>
    </w:lvl>
    <w:lvl w:ilvl="8">
      <w:start w:val="1"/>
      <w:numFmt w:val="decimal"/>
      <w:lvlText w:val="%1.%2.%3.%4.%5.%6.%7.%8.%9."/>
      <w:lvlJc w:val="center"/>
      <w:pPr>
        <w:tabs>
          <w:tab w:val="num" w:pos="4321"/>
        </w:tabs>
        <w:ind w:left="4321" w:hanging="1440"/>
      </w:pPr>
      <w:rPr>
        <w:rFonts w:hint="default"/>
      </w:rPr>
    </w:lvl>
  </w:abstractNum>
  <w:abstractNum w:abstractNumId="6" w15:restartNumberingAfterBreak="0">
    <w:nsid w:val="1D934B21"/>
    <w:multiLevelType w:val="multilevel"/>
    <w:tmpl w:val="29AC1CCE"/>
    <w:lvl w:ilvl="0">
      <w:start w:val="1"/>
      <w:numFmt w:val="decimal"/>
      <w:pStyle w:val="1"/>
      <w:isLgl/>
      <w:lvlText w:val="%1."/>
      <w:lvlJc w:val="right"/>
      <w:pPr>
        <w:tabs>
          <w:tab w:val="num" w:pos="170"/>
        </w:tabs>
        <w:ind w:left="170" w:hanging="170"/>
      </w:pPr>
      <w:rPr>
        <w:bCs w:val="0"/>
        <w:iCs w:val="0"/>
        <w:u w:val="none"/>
      </w:rPr>
    </w:lvl>
    <w:lvl w:ilvl="1">
      <w:start w:val="1"/>
      <w:numFmt w:val="decimal"/>
      <w:pStyle w:val="20"/>
      <w:lvlText w:val="%1.%2"/>
      <w:lvlJc w:val="right"/>
      <w:pPr>
        <w:tabs>
          <w:tab w:val="num" w:pos="454"/>
        </w:tabs>
        <w:ind w:left="454" w:hanging="227"/>
      </w:pPr>
      <w:rPr>
        <w:u w:val="none"/>
      </w:rPr>
    </w:lvl>
    <w:lvl w:ilvl="2">
      <w:start w:val="1"/>
      <w:numFmt w:val="decimal"/>
      <w:pStyle w:val="30"/>
      <w:lvlText w:val="%1.%2.%3"/>
      <w:lvlJc w:val="right"/>
      <w:pPr>
        <w:tabs>
          <w:tab w:val="num" w:pos="680"/>
        </w:tabs>
        <w:ind w:left="680" w:hanging="226"/>
      </w:pPr>
    </w:lvl>
    <w:lvl w:ilvl="3">
      <w:start w:val="1"/>
      <w:numFmt w:val="decimal"/>
      <w:pStyle w:val="40"/>
      <w:lvlText w:val="%1.%2.%3.%4"/>
      <w:lvlJc w:val="right"/>
      <w:pPr>
        <w:tabs>
          <w:tab w:val="num" w:pos="907"/>
        </w:tabs>
        <w:ind w:left="907" w:hanging="340"/>
      </w:pPr>
    </w:lvl>
    <w:lvl w:ilvl="4">
      <w:start w:val="1"/>
      <w:numFmt w:val="decimal"/>
      <w:pStyle w:val="5"/>
      <w:lvlText w:val="%1.%2.%3.%4.%5"/>
      <w:lvlJc w:val="right"/>
      <w:pPr>
        <w:tabs>
          <w:tab w:val="num" w:pos="1040"/>
        </w:tabs>
        <w:ind w:left="680" w:firstLine="0"/>
      </w:pPr>
    </w:lvl>
    <w:lvl w:ilvl="5">
      <w:start w:val="1"/>
      <w:numFmt w:val="decimal"/>
      <w:lvlText w:val="%1.%2.%3.%4.%5.%6."/>
      <w:lvlJc w:val="center"/>
      <w:pPr>
        <w:tabs>
          <w:tab w:val="num" w:pos="2736"/>
        </w:tabs>
        <w:ind w:left="2736" w:hanging="936"/>
      </w:p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abstractNum w:abstractNumId="7" w15:restartNumberingAfterBreak="0">
    <w:nsid w:val="1E3D4157"/>
    <w:multiLevelType w:val="multilevel"/>
    <w:tmpl w:val="CC42B10E"/>
    <w:lvl w:ilvl="0">
      <w:start w:val="1"/>
      <w:numFmt w:val="decimal"/>
      <w:lvlText w:val="%1."/>
      <w:lvlJc w:val="left"/>
      <w:pPr>
        <w:tabs>
          <w:tab w:val="num" w:pos="567"/>
        </w:tabs>
        <w:ind w:left="567" w:hanging="567"/>
      </w:pPr>
      <w:rPr>
        <w:rFonts w:cs="David" w:hint="cs"/>
        <w:bCs w:val="0"/>
        <w:iCs w:val="0"/>
        <w:caps w:val="0"/>
        <w:strike w:val="0"/>
        <w:dstrike w:val="0"/>
        <w:vanish w:val="0"/>
        <w:color w:val="000000"/>
        <w:szCs w:val="24"/>
        <w:vertAlign w:val="baseline"/>
      </w:rPr>
    </w:lvl>
    <w:lvl w:ilvl="1">
      <w:start w:val="1"/>
      <w:numFmt w:val="hebrew1"/>
      <w:lvlText w:val="%2."/>
      <w:lvlJc w:val="left"/>
      <w:pPr>
        <w:tabs>
          <w:tab w:val="num" w:pos="1134"/>
        </w:tabs>
        <w:ind w:left="1134" w:hanging="567"/>
      </w:pPr>
      <w:rPr>
        <w:rFonts w:cs="David" w:hint="cs"/>
        <w:bCs w:val="0"/>
        <w:iCs w:val="0"/>
        <w:caps w:val="0"/>
        <w:strike w:val="0"/>
        <w:dstrike w:val="0"/>
        <w:vanish w:val="0"/>
        <w:color w:val="000000"/>
        <w:szCs w:val="24"/>
        <w:vertAlign w:val="baseline"/>
      </w:rPr>
    </w:lvl>
    <w:lvl w:ilvl="2">
      <w:start w:val="1"/>
      <w:numFmt w:val="decimal"/>
      <w:lvlText w:val="(%3)"/>
      <w:lvlJc w:val="left"/>
      <w:pPr>
        <w:tabs>
          <w:tab w:val="num" w:pos="1701"/>
        </w:tabs>
        <w:ind w:left="1701" w:hanging="567"/>
      </w:pPr>
      <w:rPr>
        <w:rFonts w:cs="David" w:hint="cs"/>
        <w:bCs w:val="0"/>
        <w:iCs w:val="0"/>
        <w:caps w:val="0"/>
        <w:strike w:val="0"/>
        <w:dstrike w:val="0"/>
        <w:vanish w:val="0"/>
        <w:color w:val="000000"/>
        <w:szCs w:val="24"/>
        <w:vertAlign w:val="baseline"/>
      </w:rPr>
    </w:lvl>
    <w:lvl w:ilvl="3">
      <w:start w:val="1"/>
      <w:numFmt w:val="hebrew1"/>
      <w:lvlText w:val="(%4)"/>
      <w:lvlJc w:val="left"/>
      <w:pPr>
        <w:tabs>
          <w:tab w:val="num" w:pos="2268"/>
        </w:tabs>
        <w:ind w:left="2268" w:hanging="567"/>
      </w:pPr>
      <w:rPr>
        <w:rFonts w:cs="David" w:hint="cs"/>
        <w:bCs w:val="0"/>
        <w:iCs w:val="0"/>
        <w:caps w:val="0"/>
        <w:strike w:val="0"/>
        <w:dstrike w:val="0"/>
        <w:vanish w:val="0"/>
        <w:color w:val="000000"/>
        <w:szCs w:val="24"/>
        <w:vertAlign w:val="baseline"/>
      </w:rPr>
    </w:lvl>
    <w:lvl w:ilvl="4">
      <w:start w:val="1"/>
      <w:numFmt w:val="decimal"/>
      <w:pStyle w:val="50"/>
      <w:lvlText w:val="(%5)"/>
      <w:lvlJc w:val="left"/>
      <w:pPr>
        <w:tabs>
          <w:tab w:val="num" w:pos="3544"/>
        </w:tabs>
        <w:ind w:left="3544" w:hanging="7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0F46134"/>
    <w:multiLevelType w:val="hybridMultilevel"/>
    <w:tmpl w:val="8C2AA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51372"/>
    <w:multiLevelType w:val="hybridMultilevel"/>
    <w:tmpl w:val="4C54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40DB0"/>
    <w:multiLevelType w:val="hybridMultilevel"/>
    <w:tmpl w:val="A282CDD6"/>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1" w15:restartNumberingAfterBreak="0">
    <w:nsid w:val="2FCE209A"/>
    <w:multiLevelType w:val="hybridMultilevel"/>
    <w:tmpl w:val="B1CEC850"/>
    <w:lvl w:ilvl="0" w:tplc="6C264A62">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2" w15:restartNumberingAfterBreak="0">
    <w:nsid w:val="34A32189"/>
    <w:multiLevelType w:val="multilevel"/>
    <w:tmpl w:val="ADECE906"/>
    <w:numStyleLink w:val="a0"/>
  </w:abstractNum>
  <w:abstractNum w:abstractNumId="13" w15:restartNumberingAfterBreak="0">
    <w:nsid w:val="364F2773"/>
    <w:multiLevelType w:val="hybridMultilevel"/>
    <w:tmpl w:val="57C0B7F2"/>
    <w:lvl w:ilvl="0" w:tplc="07127AE6">
      <w:start w:val="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47F02"/>
    <w:multiLevelType w:val="hybridMultilevel"/>
    <w:tmpl w:val="90D6CE5E"/>
    <w:lvl w:ilvl="0" w:tplc="91DAC84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B1251"/>
    <w:multiLevelType w:val="multilevel"/>
    <w:tmpl w:val="7FB25694"/>
    <w:lvl w:ilvl="0">
      <w:start w:val="1"/>
      <w:numFmt w:val="decimal"/>
      <w:lvlText w:val="%1."/>
      <w:lvlJc w:val="left"/>
      <w:pPr>
        <w:tabs>
          <w:tab w:val="num" w:pos="567"/>
        </w:tabs>
        <w:ind w:left="567" w:hanging="567"/>
      </w:pPr>
      <w:rPr>
        <w:rFonts w:hint="default"/>
        <w:caps w:val="0"/>
        <w:strike w:val="0"/>
        <w:dstrike w:val="0"/>
        <w:vanish w:val="0"/>
        <w:color w:val="000000"/>
        <w:vertAlign w:val="baseline"/>
      </w:rPr>
    </w:lvl>
    <w:lvl w:ilvl="1">
      <w:start w:val="1"/>
      <w:numFmt w:val="decimal"/>
      <w:lvlText w:val="%1.%2."/>
      <w:lvlJc w:val="left"/>
      <w:pPr>
        <w:tabs>
          <w:tab w:val="num" w:pos="1418"/>
        </w:tabs>
        <w:ind w:left="1418" w:hanging="851"/>
      </w:pPr>
      <w:rPr>
        <w:rFonts w:hint="default"/>
        <w:caps w:val="0"/>
        <w:strike w:val="0"/>
        <w:dstrike w:val="0"/>
        <w:vanish w:val="0"/>
        <w:color w:val="000000"/>
        <w:vertAlign w:val="baseline"/>
      </w:rPr>
    </w:lvl>
    <w:lvl w:ilvl="2">
      <w:start w:val="1"/>
      <w:numFmt w:val="decimal"/>
      <w:lvlText w:val="%1.%2.%3."/>
      <w:lvlJc w:val="left"/>
      <w:pPr>
        <w:tabs>
          <w:tab w:val="num" w:pos="2552"/>
        </w:tabs>
        <w:ind w:left="2552" w:hanging="1134"/>
      </w:pPr>
      <w:rPr>
        <w:rFonts w:hint="default"/>
        <w:caps w:val="0"/>
        <w:strike w:val="0"/>
        <w:dstrike w:val="0"/>
        <w:vanish w:val="0"/>
        <w:color w:val="000000"/>
        <w:vertAlign w:val="baseline"/>
      </w:rPr>
    </w:lvl>
    <w:lvl w:ilvl="3">
      <w:start w:val="1"/>
      <w:numFmt w:val="decimal"/>
      <w:lvlText w:val="%1.%2.%3.%4."/>
      <w:lvlJc w:val="left"/>
      <w:pPr>
        <w:tabs>
          <w:tab w:val="num" w:pos="3969"/>
        </w:tabs>
        <w:ind w:left="3969" w:hanging="1417"/>
      </w:pPr>
      <w:rPr>
        <w:rFonts w:hint="default"/>
        <w:caps w:val="0"/>
        <w:strike w:val="0"/>
        <w:dstrike w:val="0"/>
        <w:vanish w:val="0"/>
        <w:color w:val="000000"/>
        <w:vertAlign w:val="baseline"/>
      </w:rPr>
    </w:lvl>
    <w:lvl w:ilvl="4">
      <w:start w:val="1"/>
      <w:numFmt w:val="decimal"/>
      <w:pStyle w:val="51"/>
      <w:lvlText w:val="%1.%2.%3.%4.%5."/>
      <w:lvlJc w:val="left"/>
      <w:pPr>
        <w:tabs>
          <w:tab w:val="num" w:pos="5382"/>
        </w:tabs>
        <w:ind w:left="5382" w:hanging="1417"/>
      </w:pPr>
      <w:rPr>
        <w:rFonts w:hint="default"/>
      </w:rPr>
    </w:lvl>
    <w:lvl w:ilvl="5">
      <w:start w:val="1"/>
      <w:numFmt w:val="decimal"/>
      <w:pStyle w:val="6"/>
      <w:lvlText w:val="%1.%2.%3.%4.%5.%6"/>
      <w:lvlJc w:val="left"/>
      <w:pPr>
        <w:tabs>
          <w:tab w:val="num" w:pos="864"/>
        </w:tabs>
        <w:ind w:left="864" w:hanging="1152"/>
      </w:pPr>
      <w:rPr>
        <w:rFonts w:hint="default"/>
      </w:rPr>
    </w:lvl>
    <w:lvl w:ilvl="6">
      <w:start w:val="1"/>
      <w:numFmt w:val="decimal"/>
      <w:pStyle w:val="7"/>
      <w:lvlText w:val="%1.%2.%3.%4.%5.%6.%7"/>
      <w:lvlJc w:val="left"/>
      <w:pPr>
        <w:tabs>
          <w:tab w:val="num" w:pos="1008"/>
        </w:tabs>
        <w:ind w:left="1008" w:hanging="1296"/>
      </w:pPr>
      <w:rPr>
        <w:rFonts w:hint="default"/>
      </w:rPr>
    </w:lvl>
    <w:lvl w:ilvl="7">
      <w:start w:val="1"/>
      <w:numFmt w:val="decimal"/>
      <w:pStyle w:val="8"/>
      <w:lvlText w:val="%1.%2.%3.%4.%5.%6.%7.%8"/>
      <w:lvlJc w:val="left"/>
      <w:pPr>
        <w:tabs>
          <w:tab w:val="num" w:pos="1152"/>
        </w:tabs>
        <w:ind w:left="1152" w:hanging="1440"/>
      </w:pPr>
      <w:rPr>
        <w:rFonts w:hint="default"/>
      </w:rPr>
    </w:lvl>
    <w:lvl w:ilvl="8">
      <w:start w:val="1"/>
      <w:numFmt w:val="decimal"/>
      <w:pStyle w:val="9"/>
      <w:lvlText w:val="%1.%2.%3.%4.%5.%6.%7.%8.%9"/>
      <w:lvlJc w:val="left"/>
      <w:pPr>
        <w:tabs>
          <w:tab w:val="num" w:pos="1296"/>
        </w:tabs>
        <w:ind w:left="1296" w:hanging="1584"/>
      </w:pPr>
      <w:rPr>
        <w:rFonts w:hint="default"/>
      </w:rPr>
    </w:lvl>
  </w:abstractNum>
  <w:abstractNum w:abstractNumId="16" w15:restartNumberingAfterBreak="0">
    <w:nsid w:val="430E331B"/>
    <w:multiLevelType w:val="hybridMultilevel"/>
    <w:tmpl w:val="4C54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41AC3"/>
    <w:multiLevelType w:val="multilevel"/>
    <w:tmpl w:val="ADECE906"/>
    <w:styleLink w:val="a0"/>
    <w:lvl w:ilvl="0">
      <w:start w:val="1"/>
      <w:numFmt w:val="decimal"/>
      <w:lvlText w:val="%1."/>
      <w:lvlJc w:val="left"/>
      <w:pPr>
        <w:tabs>
          <w:tab w:val="num" w:pos="720"/>
        </w:tabs>
        <w:ind w:left="720" w:hanging="720"/>
      </w:pPr>
      <w:rPr>
        <w:rFonts w:ascii="Arial" w:hAnsi="Arial" w:cs="David" w:hint="default"/>
        <w:b w:val="0"/>
        <w:bCs w:val="0"/>
        <w:iCs w:val="0"/>
        <w:sz w:val="24"/>
        <w:szCs w:val="24"/>
      </w:rPr>
    </w:lvl>
    <w:lvl w:ilvl="1">
      <w:start w:val="1"/>
      <w:numFmt w:val="decimal"/>
      <w:isLgl/>
      <w:lvlText w:val="%1.%2"/>
      <w:lvlJc w:val="left"/>
      <w:pPr>
        <w:tabs>
          <w:tab w:val="num" w:pos="1418"/>
        </w:tabs>
        <w:ind w:left="1418" w:hanging="698"/>
      </w:pPr>
      <w:rPr>
        <w:rFonts w:ascii="David" w:hAnsi="David" w:cs="David" w:hint="cs"/>
        <w:b w:val="0"/>
        <w:bCs w:val="0"/>
        <w:iCs w:val="0"/>
        <w:sz w:val="24"/>
        <w:szCs w:val="24"/>
      </w:rPr>
    </w:lvl>
    <w:lvl w:ilvl="2">
      <w:start w:val="1"/>
      <w:numFmt w:val="decimal"/>
      <w:isLgl/>
      <w:lvlText w:val="%1.%2.%3"/>
      <w:lvlJc w:val="left"/>
      <w:pPr>
        <w:tabs>
          <w:tab w:val="num" w:pos="2552"/>
        </w:tabs>
        <w:ind w:left="2552" w:hanging="1134"/>
      </w:pPr>
      <w:rPr>
        <w:rFonts w:ascii="David" w:hAnsi="David" w:cs="David" w:hint="cs"/>
        <w:b w:val="0"/>
        <w:bCs w:val="0"/>
        <w:i w:val="0"/>
        <w:iCs w:val="0"/>
        <w:sz w:val="24"/>
        <w:szCs w:val="24"/>
      </w:rPr>
    </w:lvl>
    <w:lvl w:ilvl="3">
      <w:start w:val="1"/>
      <w:numFmt w:val="decimal"/>
      <w:isLgl/>
      <w:lvlText w:val="%1.%2.%3.%4"/>
      <w:lvlJc w:val="left"/>
      <w:pPr>
        <w:tabs>
          <w:tab w:val="num" w:pos="3686"/>
        </w:tabs>
        <w:ind w:left="3686" w:hanging="1134"/>
      </w:pPr>
      <w:rPr>
        <w:rFonts w:cs="David" w:hint="cs"/>
        <w:bCs w:val="0"/>
        <w:iCs w:val="0"/>
        <w:sz w:val="20"/>
      </w:rPr>
    </w:lvl>
    <w:lvl w:ilvl="4">
      <w:start w:val="1"/>
      <w:numFmt w:val="decimal"/>
      <w:isLgl/>
      <w:lvlText w:val="%1.%2.%3.%4.%5"/>
      <w:lvlJc w:val="left"/>
      <w:pPr>
        <w:ind w:left="4440" w:hanging="1440"/>
      </w:pPr>
      <w:rPr>
        <w:rFonts w:hint="default"/>
        <w:sz w:val="24"/>
      </w:rPr>
    </w:lvl>
    <w:lvl w:ilvl="5">
      <w:start w:val="1"/>
      <w:numFmt w:val="decimal"/>
      <w:isLgl/>
      <w:lvlText w:val="%1.%2.%3.%4.%5.%6"/>
      <w:lvlJc w:val="left"/>
      <w:pPr>
        <w:ind w:left="5190" w:hanging="1440"/>
      </w:pPr>
      <w:rPr>
        <w:rFonts w:hint="default"/>
        <w:sz w:val="24"/>
      </w:rPr>
    </w:lvl>
    <w:lvl w:ilvl="6">
      <w:start w:val="1"/>
      <w:numFmt w:val="decimal"/>
      <w:isLgl/>
      <w:lvlText w:val="%1.%2.%3.%4.%5.%6.%7"/>
      <w:lvlJc w:val="left"/>
      <w:pPr>
        <w:ind w:left="6300" w:hanging="1800"/>
      </w:pPr>
      <w:rPr>
        <w:rFonts w:hint="default"/>
        <w:sz w:val="24"/>
      </w:rPr>
    </w:lvl>
    <w:lvl w:ilvl="7">
      <w:start w:val="1"/>
      <w:numFmt w:val="decimal"/>
      <w:isLgl/>
      <w:lvlText w:val="%1.%2.%3.%4.%5.%6.%7.%8"/>
      <w:lvlJc w:val="left"/>
      <w:pPr>
        <w:ind w:left="7050" w:hanging="1800"/>
      </w:pPr>
      <w:rPr>
        <w:rFonts w:hint="default"/>
        <w:sz w:val="24"/>
      </w:rPr>
    </w:lvl>
    <w:lvl w:ilvl="8">
      <w:start w:val="1"/>
      <w:numFmt w:val="decimal"/>
      <w:isLgl/>
      <w:lvlText w:val="%1.%2.%3.%4.%5.%6.%7.%8.%9"/>
      <w:lvlJc w:val="left"/>
      <w:pPr>
        <w:ind w:left="8160" w:hanging="2160"/>
      </w:pPr>
      <w:rPr>
        <w:rFonts w:hint="default"/>
        <w:sz w:val="24"/>
      </w:rPr>
    </w:lvl>
  </w:abstractNum>
  <w:abstractNum w:abstractNumId="18" w15:restartNumberingAfterBreak="0">
    <w:nsid w:val="491743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1C42C7"/>
    <w:multiLevelType w:val="multilevel"/>
    <w:tmpl w:val="3EB87878"/>
    <w:lvl w:ilvl="0">
      <w:start w:val="1"/>
      <w:numFmt w:val="decimal"/>
      <w:lvlText w:val="%1."/>
      <w:lvlJc w:val="left"/>
      <w:pPr>
        <w:tabs>
          <w:tab w:val="num" w:pos="1084"/>
        </w:tabs>
        <w:ind w:left="1084" w:hanging="567"/>
      </w:pPr>
      <w:rPr>
        <w:rFonts w:ascii="Times New Roman" w:hAnsi="Times New Roman" w:cs="David" w:hint="default"/>
        <w:b w:val="0"/>
        <w:bCs w:val="0"/>
        <w:i w:val="0"/>
        <w:iCs w:val="0"/>
        <w:caps w:val="0"/>
        <w:strike w:val="0"/>
        <w:dstrike w:val="0"/>
        <w:vanish w:val="0"/>
        <w:color w:val="auto"/>
        <w:kern w:val="0"/>
        <w:sz w:val="22"/>
        <w:szCs w:val="24"/>
        <w:u w:val="none"/>
        <w:vertAlign w:val="baseline"/>
      </w:rPr>
    </w:lvl>
    <w:lvl w:ilvl="1">
      <w:start w:val="1"/>
      <w:numFmt w:val="decimal"/>
      <w:pStyle w:val="21"/>
      <w:lvlText w:val="%1.%2."/>
      <w:lvlJc w:val="left"/>
      <w:pPr>
        <w:tabs>
          <w:tab w:val="num" w:pos="1418"/>
        </w:tabs>
        <w:ind w:left="1418" w:hanging="851"/>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68"/>
        </w:tabs>
        <w:ind w:left="2268" w:hanging="85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402"/>
        </w:tabs>
        <w:ind w:left="3402" w:hanging="113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5670"/>
        </w:tabs>
        <w:ind w:left="5670" w:hanging="1531"/>
      </w:pPr>
      <w:rPr>
        <w:rFonts w:ascii="David" w:hAnsi="David" w:cs="David" w:hint="default"/>
        <w:b w:val="0"/>
        <w:bCs w:val="0"/>
        <w:iCs w:val="0"/>
        <w:sz w:val="24"/>
        <w:szCs w:val="24"/>
      </w:rPr>
    </w:lvl>
    <w:lvl w:ilvl="5">
      <w:start w:val="1"/>
      <w:numFmt w:val="decimal"/>
      <w:lvlText w:val="%1.%2.%3.%4.%5.%6."/>
      <w:lvlJc w:val="center"/>
      <w:pPr>
        <w:tabs>
          <w:tab w:val="num" w:pos="4963"/>
        </w:tabs>
        <w:ind w:left="4963" w:hanging="709"/>
      </w:pPr>
      <w:rPr>
        <w:rFonts w:ascii="David" w:hAnsi="David" w:cs="David"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20" w15:restartNumberingAfterBreak="0">
    <w:nsid w:val="4ED22469"/>
    <w:multiLevelType w:val="hybridMultilevel"/>
    <w:tmpl w:val="2B0CE45E"/>
    <w:lvl w:ilvl="0" w:tplc="17A46662">
      <w:numFmt w:val="bullet"/>
      <w:lvlText w:val=""/>
      <w:lvlJc w:val="left"/>
      <w:pPr>
        <w:ind w:left="927" w:hanging="360"/>
      </w:pPr>
      <w:rPr>
        <w:rFonts w:ascii="Symbol" w:eastAsia="Times New Roman" w:hAnsi="Symbol" w:cs="David"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26524DB"/>
    <w:multiLevelType w:val="hybridMultilevel"/>
    <w:tmpl w:val="90D6CE5E"/>
    <w:lvl w:ilvl="0" w:tplc="91DAC84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E187B"/>
    <w:multiLevelType w:val="hybridMultilevel"/>
    <w:tmpl w:val="8C2AA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05A44"/>
    <w:multiLevelType w:val="hybridMultilevel"/>
    <w:tmpl w:val="90D6CE5E"/>
    <w:lvl w:ilvl="0" w:tplc="91DAC84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055FC"/>
    <w:multiLevelType w:val="hybridMultilevel"/>
    <w:tmpl w:val="97725D8A"/>
    <w:lvl w:ilvl="0" w:tplc="28CC7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12D67"/>
    <w:multiLevelType w:val="multilevel"/>
    <w:tmpl w:val="ADECE906"/>
    <w:numStyleLink w:val="a0"/>
  </w:abstractNum>
  <w:abstractNum w:abstractNumId="26" w15:restartNumberingAfterBreak="0">
    <w:nsid w:val="72D34C36"/>
    <w:multiLevelType w:val="multilevel"/>
    <w:tmpl w:val="95463F78"/>
    <w:lvl w:ilvl="0">
      <w:start w:val="1"/>
      <w:numFmt w:val="hebrew1"/>
      <w:pStyle w:val="10"/>
      <w:lvlText w:val="%1."/>
      <w:lvlJc w:val="left"/>
      <w:pPr>
        <w:tabs>
          <w:tab w:val="num" w:pos="567"/>
        </w:tabs>
        <w:ind w:left="567" w:hanging="567"/>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2"/>
      <w:lvlText w:val="%2)"/>
      <w:lvlJc w:val="left"/>
      <w:pPr>
        <w:tabs>
          <w:tab w:val="num" w:pos="1418"/>
        </w:tabs>
        <w:ind w:left="1418" w:hanging="851"/>
      </w:pPr>
      <w:rPr>
        <w:rFonts w:ascii="Times New Roman" w:hAnsi="Times New Roman" w:cs="David" w:hint="default"/>
        <w:b/>
        <w:bCs/>
        <w:i w:val="0"/>
        <w:iCs w:val="0"/>
        <w:caps w:val="0"/>
        <w:strike w:val="0"/>
        <w:dstrike w:val="0"/>
        <w:vanish w:val="0"/>
        <w:color w:val="000000"/>
        <w:kern w:val="0"/>
        <w:sz w:val="28"/>
        <w:szCs w:val="28"/>
        <w:u w:val="none"/>
        <w:vertAlign w:val="baseline"/>
      </w:rPr>
    </w:lvl>
    <w:lvl w:ilvl="2">
      <w:start w:val="1"/>
      <w:numFmt w:val="decimal"/>
      <w:pStyle w:val="31"/>
      <w:lvlText w:val="%1.%2.%3."/>
      <w:lvlJc w:val="left"/>
      <w:pPr>
        <w:tabs>
          <w:tab w:val="num" w:pos="851"/>
        </w:tabs>
        <w:ind w:left="851" w:hanging="851"/>
      </w:pPr>
      <w:rPr>
        <w:rFonts w:ascii="Times New Roman" w:hAnsi="Times New Roman" w:cs="David" w:hint="default"/>
        <w:b w:val="0"/>
        <w:bCs w:val="0"/>
        <w:i w:val="0"/>
        <w:iCs w:val="0"/>
        <w:caps w:val="0"/>
        <w:strike w:val="0"/>
        <w:dstrike w:val="0"/>
        <w:vanish w:val="0"/>
        <w:color w:val="000000"/>
        <w:sz w:val="24"/>
        <w:szCs w:val="24"/>
        <w:vertAlign w:val="baseline"/>
      </w:rPr>
    </w:lvl>
    <w:lvl w:ilvl="3">
      <w:start w:val="1"/>
      <w:numFmt w:val="lowerRoman"/>
      <w:pStyle w:val="41"/>
      <w:lvlText w:val="%1.%2.%3.%4"/>
      <w:lvlJc w:val="left"/>
      <w:pPr>
        <w:tabs>
          <w:tab w:val="num" w:pos="851"/>
        </w:tabs>
        <w:ind w:left="851" w:hanging="851"/>
      </w:pPr>
      <w:rPr>
        <w:rFonts w:cs="David" w:hint="cs"/>
        <w:b/>
        <w:bCs/>
        <w:i w:val="0"/>
        <w:iCs w:val="0"/>
        <w:caps w:val="0"/>
        <w:strike w:val="0"/>
        <w:dstrike w:val="0"/>
        <w:vanish w:val="0"/>
        <w:color w:val="000000"/>
        <w:kern w:val="0"/>
        <w:sz w:val="24"/>
        <w:szCs w:val="24"/>
        <w:u w:val="none"/>
        <w:vertAlign w:val="baseline"/>
      </w:rPr>
    </w:lvl>
    <w:lvl w:ilvl="4">
      <w:start w:val="1"/>
      <w:numFmt w:val="decimal"/>
      <w:lvlText w:val="(%5)"/>
      <w:lvlJc w:val="center"/>
      <w:pPr>
        <w:tabs>
          <w:tab w:val="num" w:pos="2129"/>
        </w:tabs>
        <w:ind w:left="1769" w:firstLine="0"/>
      </w:pPr>
      <w:rPr>
        <w:rFonts w:cs="Times New Roman" w:hint="default"/>
      </w:rPr>
    </w:lvl>
    <w:lvl w:ilvl="5">
      <w:start w:val="1"/>
      <w:numFmt w:val="cardinalText"/>
      <w:lvlText w:val="(%6)"/>
      <w:lvlJc w:val="center"/>
      <w:pPr>
        <w:tabs>
          <w:tab w:val="num" w:pos="2849"/>
        </w:tabs>
        <w:ind w:left="2489" w:firstLine="0"/>
      </w:pPr>
      <w:rPr>
        <w:rFonts w:cs="Times New Roman" w:hint="default"/>
      </w:rPr>
    </w:lvl>
    <w:lvl w:ilvl="6">
      <w:start w:val="1"/>
      <w:numFmt w:val="lowerLetter"/>
      <w:lvlText w:val="(%7)"/>
      <w:lvlJc w:val="center"/>
      <w:pPr>
        <w:tabs>
          <w:tab w:val="num" w:pos="3569"/>
        </w:tabs>
        <w:ind w:left="3209" w:firstLine="0"/>
      </w:pPr>
      <w:rPr>
        <w:rFonts w:cs="Times New Roman" w:hint="default"/>
      </w:rPr>
    </w:lvl>
    <w:lvl w:ilvl="7">
      <w:start w:val="1"/>
      <w:numFmt w:val="cardinalText"/>
      <w:lvlText w:val="(%8)"/>
      <w:lvlJc w:val="center"/>
      <w:pPr>
        <w:tabs>
          <w:tab w:val="num" w:pos="4289"/>
        </w:tabs>
        <w:ind w:left="3929" w:firstLine="0"/>
      </w:pPr>
      <w:rPr>
        <w:rFonts w:cs="Times New Roman" w:hint="default"/>
      </w:rPr>
    </w:lvl>
    <w:lvl w:ilvl="8">
      <w:start w:val="1"/>
      <w:numFmt w:val="lowerLetter"/>
      <w:lvlText w:val="(%9)"/>
      <w:lvlJc w:val="center"/>
      <w:pPr>
        <w:tabs>
          <w:tab w:val="num" w:pos="5009"/>
        </w:tabs>
        <w:ind w:left="4649" w:firstLine="0"/>
      </w:pPr>
      <w:rPr>
        <w:rFonts w:cs="Times New Roman" w:hint="default"/>
      </w:rPr>
    </w:lvl>
  </w:abstractNum>
  <w:abstractNum w:abstractNumId="27" w15:restartNumberingAfterBreak="0">
    <w:nsid w:val="7DC65DA3"/>
    <w:multiLevelType w:val="multilevel"/>
    <w:tmpl w:val="9C5AAF30"/>
    <w:lvl w:ilvl="0">
      <w:start w:val="1"/>
      <w:numFmt w:val="decimal"/>
      <w:pStyle w:val="11"/>
      <w:lvlText w:val="%1."/>
      <w:lvlJc w:val="left"/>
      <w:pPr>
        <w:tabs>
          <w:tab w:val="num" w:pos="567"/>
        </w:tabs>
        <w:ind w:left="567" w:hanging="567"/>
      </w:pPr>
      <w:rPr>
        <w:rFonts w:cs="David" w:hint="cs"/>
        <w:bCs w:val="0"/>
        <w:iCs w:val="0"/>
        <w:caps w:val="0"/>
        <w:strike w:val="0"/>
        <w:dstrike w:val="0"/>
        <w:vanish w:val="0"/>
        <w:color w:val="000000"/>
        <w:szCs w:val="24"/>
        <w:vertAlign w:val="baseline"/>
      </w:rPr>
    </w:lvl>
    <w:lvl w:ilvl="1">
      <w:start w:val="1"/>
      <w:numFmt w:val="hebrew1"/>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hebrew1"/>
      <w:lvlText w:val="(%3)"/>
      <w:lvlJc w:val="left"/>
      <w:pPr>
        <w:tabs>
          <w:tab w:val="num" w:pos="1701"/>
        </w:tabs>
        <w:ind w:left="1701" w:hanging="567"/>
      </w:pPr>
      <w:rPr>
        <w:rFonts w:cs="David" w:hint="cs"/>
        <w:bCs w:val="0"/>
        <w:iCs w:val="0"/>
        <w:szCs w:val="24"/>
      </w:rPr>
    </w:lvl>
    <w:lvl w:ilvl="3">
      <w:start w:val="1"/>
      <w:numFmt w:val="decimal"/>
      <w:lvlText w:val="(%4)"/>
      <w:lvlJc w:val="left"/>
      <w:pPr>
        <w:tabs>
          <w:tab w:val="num" w:pos="2268"/>
        </w:tabs>
        <w:ind w:left="2268" w:hanging="567"/>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3240"/>
        </w:tabs>
        <w:ind w:left="2880" w:firstLine="0"/>
      </w:pPr>
      <w:rPr>
        <w:rFonts w:cs="Times New Roman" w:hint="default"/>
      </w:rPr>
    </w:lvl>
    <w:lvl w:ilvl="5">
      <w:start w:val="1"/>
      <w:numFmt w:val="cardinalText"/>
      <w:lvlText w:val="(%6)"/>
      <w:lvlJc w:val="center"/>
      <w:pPr>
        <w:tabs>
          <w:tab w:val="num" w:pos="3960"/>
        </w:tabs>
        <w:ind w:left="3600" w:firstLine="0"/>
      </w:pPr>
      <w:rPr>
        <w:rFonts w:cs="Times New Roman" w:hint="default"/>
      </w:rPr>
    </w:lvl>
    <w:lvl w:ilvl="6">
      <w:start w:val="1"/>
      <w:numFmt w:val="lowerLetter"/>
      <w:lvlText w:val="(%7)"/>
      <w:lvlJc w:val="center"/>
      <w:pPr>
        <w:tabs>
          <w:tab w:val="num" w:pos="4680"/>
        </w:tabs>
        <w:ind w:left="4320" w:firstLine="0"/>
      </w:pPr>
      <w:rPr>
        <w:rFonts w:cs="Times New Roman" w:hint="default"/>
      </w:rPr>
    </w:lvl>
    <w:lvl w:ilvl="7">
      <w:start w:val="1"/>
      <w:numFmt w:val="cardinalText"/>
      <w:lvlText w:val="(%8)"/>
      <w:lvlJc w:val="center"/>
      <w:pPr>
        <w:tabs>
          <w:tab w:val="num" w:pos="5400"/>
        </w:tabs>
        <w:ind w:left="5040" w:firstLine="0"/>
      </w:pPr>
      <w:rPr>
        <w:rFonts w:cs="Times New Roman" w:hint="default"/>
      </w:rPr>
    </w:lvl>
    <w:lvl w:ilvl="8">
      <w:start w:val="1"/>
      <w:numFmt w:val="lowerLetter"/>
      <w:lvlText w:val="(%9)"/>
      <w:lvlJc w:val="center"/>
      <w:pPr>
        <w:tabs>
          <w:tab w:val="num" w:pos="6120"/>
        </w:tabs>
        <w:ind w:left="5760" w:firstLine="0"/>
      </w:pPr>
      <w:rPr>
        <w:rFonts w:cs="Times New Roman" w:hint="default"/>
      </w:rPr>
    </w:lvl>
  </w:abstractNum>
  <w:abstractNum w:abstractNumId="28" w15:restartNumberingAfterBreak="0">
    <w:nsid w:val="7DD413B3"/>
    <w:multiLevelType w:val="hybridMultilevel"/>
    <w:tmpl w:val="DDB8654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num w:numId="1">
    <w:abstractNumId w:val="17"/>
  </w:num>
  <w:num w:numId="2">
    <w:abstractNumId w:val="25"/>
  </w:num>
  <w:num w:numId="3">
    <w:abstractNumId w:val="12"/>
  </w:num>
  <w:num w:numId="4">
    <w:abstractNumId w:val="1"/>
  </w:num>
  <w:num w:numId="5">
    <w:abstractNumId w:val="15"/>
  </w:num>
  <w:num w:numId="6">
    <w:abstractNumId w:val="7"/>
  </w:num>
  <w:num w:numId="7">
    <w:abstractNumId w:val="5"/>
  </w:num>
  <w:num w:numId="8">
    <w:abstractNumId w:val="0"/>
  </w:num>
  <w:num w:numId="9">
    <w:abstractNumId w:val="6"/>
  </w:num>
  <w:num w:numId="10">
    <w:abstractNumId w:val="14"/>
  </w:num>
  <w:num w:numId="11">
    <w:abstractNumId w:val="21"/>
  </w:num>
  <w:num w:numId="12">
    <w:abstractNumId w:val="23"/>
  </w:num>
  <w:num w:numId="13">
    <w:abstractNumId w:val="13"/>
  </w:num>
  <w:num w:numId="14">
    <w:abstractNumId w:val="24"/>
  </w:num>
  <w:num w:numId="15">
    <w:abstractNumId w:val="27"/>
  </w:num>
  <w:num w:numId="16">
    <w:abstractNumId w:val="4"/>
  </w:num>
  <w:num w:numId="17">
    <w:abstractNumId w:val="26"/>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8"/>
  </w:num>
  <w:num w:numId="36">
    <w:abstractNumId w:val="20"/>
  </w:num>
  <w:num w:numId="3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8"/>
  </w:num>
  <w:num w:numId="44">
    <w:abstractNumId w:val="16"/>
  </w:num>
  <w:num w:numId="45">
    <w:abstractNumId w:val="10"/>
  </w:num>
  <w:num w:numId="46">
    <w:abstractNumId w:val="28"/>
  </w:num>
  <w:num w:numId="47">
    <w:abstractNumId w:val="11"/>
  </w:num>
  <w:num w:numId="4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ra Awad">
    <w15:presenceInfo w15:providerId="AD" w15:userId="S-1-5-21-268398348-3085047644-802389799-8882"/>
  </w15:person>
  <w15:person w15:author="Ella Gur">
    <w15:presenceInfo w15:providerId="AD" w15:userId="S-1-5-21-268398348-3085047644-802389799-4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6B"/>
    <w:rsid w:val="0000000F"/>
    <w:rsid w:val="000044C3"/>
    <w:rsid w:val="0001225A"/>
    <w:rsid w:val="000132AE"/>
    <w:rsid w:val="00017B10"/>
    <w:rsid w:val="00021575"/>
    <w:rsid w:val="000235AE"/>
    <w:rsid w:val="0002733F"/>
    <w:rsid w:val="00027515"/>
    <w:rsid w:val="000364E2"/>
    <w:rsid w:val="00047A5B"/>
    <w:rsid w:val="0005196F"/>
    <w:rsid w:val="00053161"/>
    <w:rsid w:val="00066210"/>
    <w:rsid w:val="000715C5"/>
    <w:rsid w:val="000770CD"/>
    <w:rsid w:val="00081A4F"/>
    <w:rsid w:val="000823C3"/>
    <w:rsid w:val="00083AF7"/>
    <w:rsid w:val="00097256"/>
    <w:rsid w:val="000A1FB8"/>
    <w:rsid w:val="000A6E56"/>
    <w:rsid w:val="000B175E"/>
    <w:rsid w:val="000B2F4A"/>
    <w:rsid w:val="000B6CA1"/>
    <w:rsid w:val="000B7243"/>
    <w:rsid w:val="000C168A"/>
    <w:rsid w:val="000C2346"/>
    <w:rsid w:val="000C2ECF"/>
    <w:rsid w:val="000D2BDD"/>
    <w:rsid w:val="000D73F8"/>
    <w:rsid w:val="000E0EED"/>
    <w:rsid w:val="000E34C9"/>
    <w:rsid w:val="000E3980"/>
    <w:rsid w:val="000E7CB5"/>
    <w:rsid w:val="000F11B7"/>
    <w:rsid w:val="000F142E"/>
    <w:rsid w:val="000F22CD"/>
    <w:rsid w:val="000F4885"/>
    <w:rsid w:val="000F6606"/>
    <w:rsid w:val="000F6ED5"/>
    <w:rsid w:val="000F7135"/>
    <w:rsid w:val="00100560"/>
    <w:rsid w:val="00100EBF"/>
    <w:rsid w:val="0010227E"/>
    <w:rsid w:val="00103427"/>
    <w:rsid w:val="001044F7"/>
    <w:rsid w:val="00107E83"/>
    <w:rsid w:val="0011011F"/>
    <w:rsid w:val="0011294A"/>
    <w:rsid w:val="00115DFB"/>
    <w:rsid w:val="00117CD0"/>
    <w:rsid w:val="00117FF6"/>
    <w:rsid w:val="0012097E"/>
    <w:rsid w:val="00121177"/>
    <w:rsid w:val="00121C8A"/>
    <w:rsid w:val="001225A4"/>
    <w:rsid w:val="001240CD"/>
    <w:rsid w:val="00124744"/>
    <w:rsid w:val="00124D44"/>
    <w:rsid w:val="0012661F"/>
    <w:rsid w:val="00135F9A"/>
    <w:rsid w:val="00137B8F"/>
    <w:rsid w:val="001417F7"/>
    <w:rsid w:val="0014275E"/>
    <w:rsid w:val="00142F51"/>
    <w:rsid w:val="00144DC1"/>
    <w:rsid w:val="00145C64"/>
    <w:rsid w:val="00147C42"/>
    <w:rsid w:val="001519CC"/>
    <w:rsid w:val="00155355"/>
    <w:rsid w:val="00155C65"/>
    <w:rsid w:val="00160C0A"/>
    <w:rsid w:val="00160C4C"/>
    <w:rsid w:val="00161808"/>
    <w:rsid w:val="001650B1"/>
    <w:rsid w:val="00170690"/>
    <w:rsid w:val="00171208"/>
    <w:rsid w:val="00175464"/>
    <w:rsid w:val="00177114"/>
    <w:rsid w:val="00187A5B"/>
    <w:rsid w:val="00192214"/>
    <w:rsid w:val="00192F9E"/>
    <w:rsid w:val="001A1E33"/>
    <w:rsid w:val="001A61A1"/>
    <w:rsid w:val="001A71BD"/>
    <w:rsid w:val="001B33E8"/>
    <w:rsid w:val="001B373D"/>
    <w:rsid w:val="001B4E10"/>
    <w:rsid w:val="001B510C"/>
    <w:rsid w:val="001B6DDA"/>
    <w:rsid w:val="001B6E51"/>
    <w:rsid w:val="001C242F"/>
    <w:rsid w:val="001C4676"/>
    <w:rsid w:val="001C53A3"/>
    <w:rsid w:val="001D36E2"/>
    <w:rsid w:val="001D5AE8"/>
    <w:rsid w:val="001E13BF"/>
    <w:rsid w:val="001E29CE"/>
    <w:rsid w:val="001E2FE3"/>
    <w:rsid w:val="001E4EDC"/>
    <w:rsid w:val="001E5995"/>
    <w:rsid w:val="001E7B79"/>
    <w:rsid w:val="001F096F"/>
    <w:rsid w:val="001F2185"/>
    <w:rsid w:val="001F690E"/>
    <w:rsid w:val="001F6B9C"/>
    <w:rsid w:val="002033E5"/>
    <w:rsid w:val="00206867"/>
    <w:rsid w:val="00207B9C"/>
    <w:rsid w:val="002145A9"/>
    <w:rsid w:val="00222ACB"/>
    <w:rsid w:val="00223BC3"/>
    <w:rsid w:val="00224FB3"/>
    <w:rsid w:val="00226DB4"/>
    <w:rsid w:val="0023025E"/>
    <w:rsid w:val="00236ADD"/>
    <w:rsid w:val="0023746F"/>
    <w:rsid w:val="002374DB"/>
    <w:rsid w:val="00242C7F"/>
    <w:rsid w:val="00244AE3"/>
    <w:rsid w:val="00245577"/>
    <w:rsid w:val="00245CFD"/>
    <w:rsid w:val="00246752"/>
    <w:rsid w:val="0024713D"/>
    <w:rsid w:val="002509C2"/>
    <w:rsid w:val="00250AD4"/>
    <w:rsid w:val="002512B2"/>
    <w:rsid w:val="002517E5"/>
    <w:rsid w:val="0025427D"/>
    <w:rsid w:val="00256DB0"/>
    <w:rsid w:val="002617A3"/>
    <w:rsid w:val="00265190"/>
    <w:rsid w:val="00266768"/>
    <w:rsid w:val="00266774"/>
    <w:rsid w:val="00271429"/>
    <w:rsid w:val="002750D5"/>
    <w:rsid w:val="002752A5"/>
    <w:rsid w:val="002832CD"/>
    <w:rsid w:val="002901F7"/>
    <w:rsid w:val="00291528"/>
    <w:rsid w:val="002923F1"/>
    <w:rsid w:val="0029333A"/>
    <w:rsid w:val="002960BF"/>
    <w:rsid w:val="0029629B"/>
    <w:rsid w:val="002974BD"/>
    <w:rsid w:val="002A3F3C"/>
    <w:rsid w:val="002A4F67"/>
    <w:rsid w:val="002B0389"/>
    <w:rsid w:val="002B4578"/>
    <w:rsid w:val="002B7038"/>
    <w:rsid w:val="002C2DA5"/>
    <w:rsid w:val="002C5717"/>
    <w:rsid w:val="002C6FDB"/>
    <w:rsid w:val="002C79BA"/>
    <w:rsid w:val="002D266E"/>
    <w:rsid w:val="002D577D"/>
    <w:rsid w:val="002D798E"/>
    <w:rsid w:val="002D7B27"/>
    <w:rsid w:val="002E196F"/>
    <w:rsid w:val="002E32A5"/>
    <w:rsid w:val="002F1D38"/>
    <w:rsid w:val="002F7E67"/>
    <w:rsid w:val="00305860"/>
    <w:rsid w:val="00306581"/>
    <w:rsid w:val="003067CE"/>
    <w:rsid w:val="003070DC"/>
    <w:rsid w:val="00310F6E"/>
    <w:rsid w:val="003138EF"/>
    <w:rsid w:val="0031482D"/>
    <w:rsid w:val="0032228B"/>
    <w:rsid w:val="003229B2"/>
    <w:rsid w:val="0032303F"/>
    <w:rsid w:val="0032689C"/>
    <w:rsid w:val="00326FA6"/>
    <w:rsid w:val="00327386"/>
    <w:rsid w:val="00330DD9"/>
    <w:rsid w:val="00340F86"/>
    <w:rsid w:val="00341A99"/>
    <w:rsid w:val="00342BAE"/>
    <w:rsid w:val="00343F0C"/>
    <w:rsid w:val="00350553"/>
    <w:rsid w:val="00352B73"/>
    <w:rsid w:val="00355167"/>
    <w:rsid w:val="00355418"/>
    <w:rsid w:val="00355A36"/>
    <w:rsid w:val="00361B60"/>
    <w:rsid w:val="003644AE"/>
    <w:rsid w:val="00365B16"/>
    <w:rsid w:val="00367BC5"/>
    <w:rsid w:val="00370A91"/>
    <w:rsid w:val="003710F3"/>
    <w:rsid w:val="00372E71"/>
    <w:rsid w:val="00374CB7"/>
    <w:rsid w:val="0037536A"/>
    <w:rsid w:val="00376A3B"/>
    <w:rsid w:val="003860C1"/>
    <w:rsid w:val="0038755B"/>
    <w:rsid w:val="00387B73"/>
    <w:rsid w:val="00391050"/>
    <w:rsid w:val="0039126C"/>
    <w:rsid w:val="00392AB7"/>
    <w:rsid w:val="003943B0"/>
    <w:rsid w:val="00396F73"/>
    <w:rsid w:val="003A37DC"/>
    <w:rsid w:val="003A64A3"/>
    <w:rsid w:val="003B1316"/>
    <w:rsid w:val="003B2FF3"/>
    <w:rsid w:val="003B3266"/>
    <w:rsid w:val="003B4701"/>
    <w:rsid w:val="003C0AE3"/>
    <w:rsid w:val="003C2895"/>
    <w:rsid w:val="003C5E06"/>
    <w:rsid w:val="003C6D17"/>
    <w:rsid w:val="003D00C8"/>
    <w:rsid w:val="003E3599"/>
    <w:rsid w:val="003E56EA"/>
    <w:rsid w:val="003E5ACF"/>
    <w:rsid w:val="003E6ECA"/>
    <w:rsid w:val="003F5F14"/>
    <w:rsid w:val="00410030"/>
    <w:rsid w:val="00414745"/>
    <w:rsid w:val="00415C43"/>
    <w:rsid w:val="00417448"/>
    <w:rsid w:val="00424F88"/>
    <w:rsid w:val="00434A41"/>
    <w:rsid w:val="00435DA7"/>
    <w:rsid w:val="00437910"/>
    <w:rsid w:val="00446D17"/>
    <w:rsid w:val="004523BD"/>
    <w:rsid w:val="00461FD9"/>
    <w:rsid w:val="00462D65"/>
    <w:rsid w:val="00464911"/>
    <w:rsid w:val="00465596"/>
    <w:rsid w:val="004656EB"/>
    <w:rsid w:val="00466730"/>
    <w:rsid w:val="004675F0"/>
    <w:rsid w:val="00474339"/>
    <w:rsid w:val="0047479B"/>
    <w:rsid w:val="00477969"/>
    <w:rsid w:val="00485F71"/>
    <w:rsid w:val="0048717B"/>
    <w:rsid w:val="004961C5"/>
    <w:rsid w:val="004A159F"/>
    <w:rsid w:val="004A2D13"/>
    <w:rsid w:val="004A576E"/>
    <w:rsid w:val="004A57FB"/>
    <w:rsid w:val="004B3915"/>
    <w:rsid w:val="004B4B00"/>
    <w:rsid w:val="004B5191"/>
    <w:rsid w:val="004C640D"/>
    <w:rsid w:val="004C7707"/>
    <w:rsid w:val="004D06DC"/>
    <w:rsid w:val="004D1E1C"/>
    <w:rsid w:val="004D28DB"/>
    <w:rsid w:val="004D3DAC"/>
    <w:rsid w:val="004D47B1"/>
    <w:rsid w:val="004D47CE"/>
    <w:rsid w:val="004D5E98"/>
    <w:rsid w:val="004D6A31"/>
    <w:rsid w:val="004D6D46"/>
    <w:rsid w:val="004D7FCA"/>
    <w:rsid w:val="004E2521"/>
    <w:rsid w:val="004F105E"/>
    <w:rsid w:val="004F131D"/>
    <w:rsid w:val="004F3967"/>
    <w:rsid w:val="004F4A6F"/>
    <w:rsid w:val="0050112B"/>
    <w:rsid w:val="005030CB"/>
    <w:rsid w:val="005037DA"/>
    <w:rsid w:val="00505008"/>
    <w:rsid w:val="00506A22"/>
    <w:rsid w:val="0050740F"/>
    <w:rsid w:val="00516FD6"/>
    <w:rsid w:val="00522A42"/>
    <w:rsid w:val="00525887"/>
    <w:rsid w:val="00525D6E"/>
    <w:rsid w:val="00530059"/>
    <w:rsid w:val="00530D90"/>
    <w:rsid w:val="0053154D"/>
    <w:rsid w:val="00531F33"/>
    <w:rsid w:val="00535991"/>
    <w:rsid w:val="00537050"/>
    <w:rsid w:val="00541276"/>
    <w:rsid w:val="005431B8"/>
    <w:rsid w:val="00545670"/>
    <w:rsid w:val="00545BD1"/>
    <w:rsid w:val="00546A19"/>
    <w:rsid w:val="00550D38"/>
    <w:rsid w:val="00553FF8"/>
    <w:rsid w:val="00557929"/>
    <w:rsid w:val="00557B2D"/>
    <w:rsid w:val="00557BF5"/>
    <w:rsid w:val="00564CFF"/>
    <w:rsid w:val="0056530F"/>
    <w:rsid w:val="005676A4"/>
    <w:rsid w:val="00567E3C"/>
    <w:rsid w:val="005714C2"/>
    <w:rsid w:val="005868A0"/>
    <w:rsid w:val="00586DF7"/>
    <w:rsid w:val="005905CE"/>
    <w:rsid w:val="00596619"/>
    <w:rsid w:val="005A07D9"/>
    <w:rsid w:val="005A4566"/>
    <w:rsid w:val="005A656D"/>
    <w:rsid w:val="005A7BE7"/>
    <w:rsid w:val="005B6EDB"/>
    <w:rsid w:val="005C01F1"/>
    <w:rsid w:val="005C05AB"/>
    <w:rsid w:val="005C2934"/>
    <w:rsid w:val="005C7CBE"/>
    <w:rsid w:val="005D3DB6"/>
    <w:rsid w:val="005E1DDB"/>
    <w:rsid w:val="005E61D8"/>
    <w:rsid w:val="005E6BBE"/>
    <w:rsid w:val="005F094C"/>
    <w:rsid w:val="005F495E"/>
    <w:rsid w:val="005F6BF9"/>
    <w:rsid w:val="006001F0"/>
    <w:rsid w:val="006019F6"/>
    <w:rsid w:val="00602043"/>
    <w:rsid w:val="00602398"/>
    <w:rsid w:val="0060620F"/>
    <w:rsid w:val="006103F5"/>
    <w:rsid w:val="00610A80"/>
    <w:rsid w:val="00610EF4"/>
    <w:rsid w:val="00612359"/>
    <w:rsid w:val="00612DBE"/>
    <w:rsid w:val="0061727E"/>
    <w:rsid w:val="00617FC4"/>
    <w:rsid w:val="00621787"/>
    <w:rsid w:val="006301C4"/>
    <w:rsid w:val="00632601"/>
    <w:rsid w:val="006328B0"/>
    <w:rsid w:val="006350DD"/>
    <w:rsid w:val="00636C78"/>
    <w:rsid w:val="006426E2"/>
    <w:rsid w:val="00643D03"/>
    <w:rsid w:val="006457D4"/>
    <w:rsid w:val="00646255"/>
    <w:rsid w:val="006504FA"/>
    <w:rsid w:val="00653C0C"/>
    <w:rsid w:val="0065695A"/>
    <w:rsid w:val="00656CF8"/>
    <w:rsid w:val="006605C6"/>
    <w:rsid w:val="006710CB"/>
    <w:rsid w:val="00672A15"/>
    <w:rsid w:val="0067428D"/>
    <w:rsid w:val="006765D8"/>
    <w:rsid w:val="00680392"/>
    <w:rsid w:val="0069457B"/>
    <w:rsid w:val="00697473"/>
    <w:rsid w:val="00697BBD"/>
    <w:rsid w:val="006A03C3"/>
    <w:rsid w:val="006A1024"/>
    <w:rsid w:val="006A2384"/>
    <w:rsid w:val="006A29FE"/>
    <w:rsid w:val="006A421E"/>
    <w:rsid w:val="006A4EE2"/>
    <w:rsid w:val="006A5215"/>
    <w:rsid w:val="006A6586"/>
    <w:rsid w:val="006A69FE"/>
    <w:rsid w:val="006B013F"/>
    <w:rsid w:val="006B1483"/>
    <w:rsid w:val="006B23D2"/>
    <w:rsid w:val="006B5D84"/>
    <w:rsid w:val="006B5F7B"/>
    <w:rsid w:val="006B69B4"/>
    <w:rsid w:val="006B6FAB"/>
    <w:rsid w:val="006B7F19"/>
    <w:rsid w:val="006C3D04"/>
    <w:rsid w:val="006C4823"/>
    <w:rsid w:val="006F0662"/>
    <w:rsid w:val="006F2A7E"/>
    <w:rsid w:val="006F3DC3"/>
    <w:rsid w:val="006F77A8"/>
    <w:rsid w:val="00700DB8"/>
    <w:rsid w:val="00705B2A"/>
    <w:rsid w:val="00712610"/>
    <w:rsid w:val="007146F9"/>
    <w:rsid w:val="00714869"/>
    <w:rsid w:val="00716578"/>
    <w:rsid w:val="007176CE"/>
    <w:rsid w:val="0071777D"/>
    <w:rsid w:val="00720BA5"/>
    <w:rsid w:val="00722EF7"/>
    <w:rsid w:val="00724B90"/>
    <w:rsid w:val="007325A4"/>
    <w:rsid w:val="0073296A"/>
    <w:rsid w:val="00733483"/>
    <w:rsid w:val="00733D0C"/>
    <w:rsid w:val="00735154"/>
    <w:rsid w:val="0073586F"/>
    <w:rsid w:val="00735A4C"/>
    <w:rsid w:val="007360B8"/>
    <w:rsid w:val="007371BB"/>
    <w:rsid w:val="0074671C"/>
    <w:rsid w:val="00747C7A"/>
    <w:rsid w:val="00750A60"/>
    <w:rsid w:val="00752859"/>
    <w:rsid w:val="00754D6A"/>
    <w:rsid w:val="00760F8B"/>
    <w:rsid w:val="00762403"/>
    <w:rsid w:val="00764EC4"/>
    <w:rsid w:val="00765190"/>
    <w:rsid w:val="00766992"/>
    <w:rsid w:val="007707B3"/>
    <w:rsid w:val="00772604"/>
    <w:rsid w:val="00777DFA"/>
    <w:rsid w:val="00780266"/>
    <w:rsid w:val="007816FC"/>
    <w:rsid w:val="00783924"/>
    <w:rsid w:val="00786A94"/>
    <w:rsid w:val="00790E69"/>
    <w:rsid w:val="00791650"/>
    <w:rsid w:val="007A6553"/>
    <w:rsid w:val="007A6904"/>
    <w:rsid w:val="007A7C69"/>
    <w:rsid w:val="007B239C"/>
    <w:rsid w:val="007B2AE6"/>
    <w:rsid w:val="007B39AB"/>
    <w:rsid w:val="007B5FDC"/>
    <w:rsid w:val="007B7B3C"/>
    <w:rsid w:val="007C0848"/>
    <w:rsid w:val="007C1799"/>
    <w:rsid w:val="007C5A3C"/>
    <w:rsid w:val="007C7909"/>
    <w:rsid w:val="007D3EFE"/>
    <w:rsid w:val="007D42D7"/>
    <w:rsid w:val="007E4B27"/>
    <w:rsid w:val="007E5B21"/>
    <w:rsid w:val="007E77CD"/>
    <w:rsid w:val="007F27F9"/>
    <w:rsid w:val="007F340D"/>
    <w:rsid w:val="007F5236"/>
    <w:rsid w:val="007F66D7"/>
    <w:rsid w:val="00805061"/>
    <w:rsid w:val="00807562"/>
    <w:rsid w:val="00810CAE"/>
    <w:rsid w:val="008119A8"/>
    <w:rsid w:val="00815C81"/>
    <w:rsid w:val="00820F26"/>
    <w:rsid w:val="00824DB8"/>
    <w:rsid w:val="0082657E"/>
    <w:rsid w:val="008321E7"/>
    <w:rsid w:val="00834B63"/>
    <w:rsid w:val="00836A69"/>
    <w:rsid w:val="0084593F"/>
    <w:rsid w:val="0084660D"/>
    <w:rsid w:val="008532A5"/>
    <w:rsid w:val="00875CD9"/>
    <w:rsid w:val="00880208"/>
    <w:rsid w:val="008802DC"/>
    <w:rsid w:val="00882E24"/>
    <w:rsid w:val="00884D22"/>
    <w:rsid w:val="00885D7F"/>
    <w:rsid w:val="008869A6"/>
    <w:rsid w:val="00890306"/>
    <w:rsid w:val="00890D08"/>
    <w:rsid w:val="008911BB"/>
    <w:rsid w:val="00891E66"/>
    <w:rsid w:val="00894243"/>
    <w:rsid w:val="008A327E"/>
    <w:rsid w:val="008A66F0"/>
    <w:rsid w:val="008A75DE"/>
    <w:rsid w:val="008B1C60"/>
    <w:rsid w:val="008B2C83"/>
    <w:rsid w:val="008B49E6"/>
    <w:rsid w:val="008B4F93"/>
    <w:rsid w:val="008B7FDF"/>
    <w:rsid w:val="008C064D"/>
    <w:rsid w:val="008C20CA"/>
    <w:rsid w:val="008C3748"/>
    <w:rsid w:val="008C4EDD"/>
    <w:rsid w:val="008C6091"/>
    <w:rsid w:val="008C69F3"/>
    <w:rsid w:val="008D0F51"/>
    <w:rsid w:val="008D4594"/>
    <w:rsid w:val="008E60A3"/>
    <w:rsid w:val="008E7CFB"/>
    <w:rsid w:val="008F60BA"/>
    <w:rsid w:val="009023F7"/>
    <w:rsid w:val="00911AC2"/>
    <w:rsid w:val="00914E44"/>
    <w:rsid w:val="009213BB"/>
    <w:rsid w:val="00923159"/>
    <w:rsid w:val="00927406"/>
    <w:rsid w:val="009320D5"/>
    <w:rsid w:val="00933BFD"/>
    <w:rsid w:val="00942718"/>
    <w:rsid w:val="00944AED"/>
    <w:rsid w:val="0094512F"/>
    <w:rsid w:val="00945E91"/>
    <w:rsid w:val="00952837"/>
    <w:rsid w:val="00955FC6"/>
    <w:rsid w:val="0095644E"/>
    <w:rsid w:val="00957B88"/>
    <w:rsid w:val="00965A42"/>
    <w:rsid w:val="009726DB"/>
    <w:rsid w:val="0097371F"/>
    <w:rsid w:val="00981C28"/>
    <w:rsid w:val="00987764"/>
    <w:rsid w:val="00994801"/>
    <w:rsid w:val="00995ADD"/>
    <w:rsid w:val="009A0C05"/>
    <w:rsid w:val="009A20C9"/>
    <w:rsid w:val="009A5E83"/>
    <w:rsid w:val="009A76C1"/>
    <w:rsid w:val="009B02C1"/>
    <w:rsid w:val="009B5C38"/>
    <w:rsid w:val="009B5D99"/>
    <w:rsid w:val="009B7369"/>
    <w:rsid w:val="009C5CBB"/>
    <w:rsid w:val="009C6307"/>
    <w:rsid w:val="009C6DEB"/>
    <w:rsid w:val="009C7225"/>
    <w:rsid w:val="009D1E5C"/>
    <w:rsid w:val="009D2668"/>
    <w:rsid w:val="009D528F"/>
    <w:rsid w:val="009E00D7"/>
    <w:rsid w:val="009E42B0"/>
    <w:rsid w:val="009E6B8B"/>
    <w:rsid w:val="009F186B"/>
    <w:rsid w:val="009F3349"/>
    <w:rsid w:val="009F4E56"/>
    <w:rsid w:val="00A0192D"/>
    <w:rsid w:val="00A02DFB"/>
    <w:rsid w:val="00A076B2"/>
    <w:rsid w:val="00A105CC"/>
    <w:rsid w:val="00A14A7D"/>
    <w:rsid w:val="00A15964"/>
    <w:rsid w:val="00A16465"/>
    <w:rsid w:val="00A202F2"/>
    <w:rsid w:val="00A23F88"/>
    <w:rsid w:val="00A250EF"/>
    <w:rsid w:val="00A259A3"/>
    <w:rsid w:val="00A306D5"/>
    <w:rsid w:val="00A31D44"/>
    <w:rsid w:val="00A32751"/>
    <w:rsid w:val="00A36AC3"/>
    <w:rsid w:val="00A46FE3"/>
    <w:rsid w:val="00A568A6"/>
    <w:rsid w:val="00A56D18"/>
    <w:rsid w:val="00A56E2E"/>
    <w:rsid w:val="00A56EF4"/>
    <w:rsid w:val="00A62433"/>
    <w:rsid w:val="00A6307F"/>
    <w:rsid w:val="00A6341F"/>
    <w:rsid w:val="00A65D65"/>
    <w:rsid w:val="00A70245"/>
    <w:rsid w:val="00A720A9"/>
    <w:rsid w:val="00A76374"/>
    <w:rsid w:val="00A767AC"/>
    <w:rsid w:val="00A8039E"/>
    <w:rsid w:val="00A809CA"/>
    <w:rsid w:val="00A819A0"/>
    <w:rsid w:val="00A81FA7"/>
    <w:rsid w:val="00A822A4"/>
    <w:rsid w:val="00A82639"/>
    <w:rsid w:val="00A833E7"/>
    <w:rsid w:val="00A85AF3"/>
    <w:rsid w:val="00A90EDC"/>
    <w:rsid w:val="00A91223"/>
    <w:rsid w:val="00A92E46"/>
    <w:rsid w:val="00AA07DD"/>
    <w:rsid w:val="00AA6DE3"/>
    <w:rsid w:val="00AB2D6E"/>
    <w:rsid w:val="00AB503E"/>
    <w:rsid w:val="00AB5D53"/>
    <w:rsid w:val="00AB779F"/>
    <w:rsid w:val="00AC03C6"/>
    <w:rsid w:val="00AC221E"/>
    <w:rsid w:val="00AC389E"/>
    <w:rsid w:val="00AC5057"/>
    <w:rsid w:val="00AC7E54"/>
    <w:rsid w:val="00AD40A9"/>
    <w:rsid w:val="00AE0298"/>
    <w:rsid w:val="00AE037F"/>
    <w:rsid w:val="00AE159C"/>
    <w:rsid w:val="00AE580B"/>
    <w:rsid w:val="00AF19FC"/>
    <w:rsid w:val="00AF4C17"/>
    <w:rsid w:val="00AF5BD3"/>
    <w:rsid w:val="00B000B3"/>
    <w:rsid w:val="00B0456B"/>
    <w:rsid w:val="00B07FFA"/>
    <w:rsid w:val="00B1236A"/>
    <w:rsid w:val="00B1458E"/>
    <w:rsid w:val="00B15952"/>
    <w:rsid w:val="00B2174E"/>
    <w:rsid w:val="00B2499F"/>
    <w:rsid w:val="00B24A6D"/>
    <w:rsid w:val="00B32FBC"/>
    <w:rsid w:val="00B337BA"/>
    <w:rsid w:val="00B338DE"/>
    <w:rsid w:val="00B35850"/>
    <w:rsid w:val="00B35A1F"/>
    <w:rsid w:val="00B37E1B"/>
    <w:rsid w:val="00B43D51"/>
    <w:rsid w:val="00B47852"/>
    <w:rsid w:val="00B50287"/>
    <w:rsid w:val="00B5536A"/>
    <w:rsid w:val="00B56996"/>
    <w:rsid w:val="00B57FF7"/>
    <w:rsid w:val="00B64645"/>
    <w:rsid w:val="00B65496"/>
    <w:rsid w:val="00B67EA7"/>
    <w:rsid w:val="00B73D50"/>
    <w:rsid w:val="00B73DEC"/>
    <w:rsid w:val="00B74DF3"/>
    <w:rsid w:val="00B768FD"/>
    <w:rsid w:val="00B831C8"/>
    <w:rsid w:val="00B854F6"/>
    <w:rsid w:val="00B91330"/>
    <w:rsid w:val="00B91E8A"/>
    <w:rsid w:val="00B93A35"/>
    <w:rsid w:val="00B93F33"/>
    <w:rsid w:val="00B93FD7"/>
    <w:rsid w:val="00B970A9"/>
    <w:rsid w:val="00BA23C4"/>
    <w:rsid w:val="00BA3F09"/>
    <w:rsid w:val="00BC1066"/>
    <w:rsid w:val="00BC232C"/>
    <w:rsid w:val="00BC7709"/>
    <w:rsid w:val="00BD05F3"/>
    <w:rsid w:val="00BD7888"/>
    <w:rsid w:val="00BE205E"/>
    <w:rsid w:val="00BE2F2D"/>
    <w:rsid w:val="00BE396A"/>
    <w:rsid w:val="00BF09B7"/>
    <w:rsid w:val="00BF0FB5"/>
    <w:rsid w:val="00BF1495"/>
    <w:rsid w:val="00BF24B9"/>
    <w:rsid w:val="00BF2C6C"/>
    <w:rsid w:val="00BF55E6"/>
    <w:rsid w:val="00C03886"/>
    <w:rsid w:val="00C04CEC"/>
    <w:rsid w:val="00C07C89"/>
    <w:rsid w:val="00C11615"/>
    <w:rsid w:val="00C176CC"/>
    <w:rsid w:val="00C24E88"/>
    <w:rsid w:val="00C3395F"/>
    <w:rsid w:val="00C347C3"/>
    <w:rsid w:val="00C361A3"/>
    <w:rsid w:val="00C37EAC"/>
    <w:rsid w:val="00C50774"/>
    <w:rsid w:val="00C516D4"/>
    <w:rsid w:val="00C53254"/>
    <w:rsid w:val="00C53699"/>
    <w:rsid w:val="00C54697"/>
    <w:rsid w:val="00C57451"/>
    <w:rsid w:val="00C71322"/>
    <w:rsid w:val="00C7168B"/>
    <w:rsid w:val="00C735BC"/>
    <w:rsid w:val="00C80B76"/>
    <w:rsid w:val="00C80F74"/>
    <w:rsid w:val="00C83487"/>
    <w:rsid w:val="00C85638"/>
    <w:rsid w:val="00C873A7"/>
    <w:rsid w:val="00C908C7"/>
    <w:rsid w:val="00C9112C"/>
    <w:rsid w:val="00C93F4B"/>
    <w:rsid w:val="00C96401"/>
    <w:rsid w:val="00C9641C"/>
    <w:rsid w:val="00CA26D2"/>
    <w:rsid w:val="00CA2714"/>
    <w:rsid w:val="00CB0FDA"/>
    <w:rsid w:val="00CB316D"/>
    <w:rsid w:val="00CB338D"/>
    <w:rsid w:val="00CB5721"/>
    <w:rsid w:val="00CB607A"/>
    <w:rsid w:val="00CB6996"/>
    <w:rsid w:val="00CB7B08"/>
    <w:rsid w:val="00CB7B3E"/>
    <w:rsid w:val="00CC2289"/>
    <w:rsid w:val="00CC37AC"/>
    <w:rsid w:val="00CC5E10"/>
    <w:rsid w:val="00CD0F17"/>
    <w:rsid w:val="00CD4E44"/>
    <w:rsid w:val="00CD61B3"/>
    <w:rsid w:val="00CD66EF"/>
    <w:rsid w:val="00CE0E72"/>
    <w:rsid w:val="00CE1CE3"/>
    <w:rsid w:val="00CE4655"/>
    <w:rsid w:val="00CF3B51"/>
    <w:rsid w:val="00CF3CDA"/>
    <w:rsid w:val="00CF45A5"/>
    <w:rsid w:val="00CF5757"/>
    <w:rsid w:val="00CF6ACD"/>
    <w:rsid w:val="00D049E4"/>
    <w:rsid w:val="00D07FB0"/>
    <w:rsid w:val="00D162F4"/>
    <w:rsid w:val="00D173F4"/>
    <w:rsid w:val="00D203C1"/>
    <w:rsid w:val="00D31F78"/>
    <w:rsid w:val="00D33E69"/>
    <w:rsid w:val="00D35D9D"/>
    <w:rsid w:val="00D42BE3"/>
    <w:rsid w:val="00D43911"/>
    <w:rsid w:val="00D4572F"/>
    <w:rsid w:val="00D5064D"/>
    <w:rsid w:val="00D53B5F"/>
    <w:rsid w:val="00D60E29"/>
    <w:rsid w:val="00D70C6F"/>
    <w:rsid w:val="00D7154F"/>
    <w:rsid w:val="00D76AC8"/>
    <w:rsid w:val="00D80FA6"/>
    <w:rsid w:val="00D907F5"/>
    <w:rsid w:val="00D92F17"/>
    <w:rsid w:val="00DA1005"/>
    <w:rsid w:val="00DA23C5"/>
    <w:rsid w:val="00DA5094"/>
    <w:rsid w:val="00DA7A7A"/>
    <w:rsid w:val="00DB0D18"/>
    <w:rsid w:val="00DB13C2"/>
    <w:rsid w:val="00DB2818"/>
    <w:rsid w:val="00DB7B9C"/>
    <w:rsid w:val="00DC130C"/>
    <w:rsid w:val="00DC1659"/>
    <w:rsid w:val="00DC2843"/>
    <w:rsid w:val="00DC4924"/>
    <w:rsid w:val="00DC759B"/>
    <w:rsid w:val="00DD1306"/>
    <w:rsid w:val="00DD28F2"/>
    <w:rsid w:val="00DD2A89"/>
    <w:rsid w:val="00DD3FFD"/>
    <w:rsid w:val="00DD4F96"/>
    <w:rsid w:val="00DE226A"/>
    <w:rsid w:val="00DE364C"/>
    <w:rsid w:val="00DF4122"/>
    <w:rsid w:val="00DF5814"/>
    <w:rsid w:val="00DF616D"/>
    <w:rsid w:val="00DF6FB9"/>
    <w:rsid w:val="00DF7CAD"/>
    <w:rsid w:val="00E0101D"/>
    <w:rsid w:val="00E047A1"/>
    <w:rsid w:val="00E04862"/>
    <w:rsid w:val="00E06B9F"/>
    <w:rsid w:val="00E10189"/>
    <w:rsid w:val="00E1040C"/>
    <w:rsid w:val="00E11D52"/>
    <w:rsid w:val="00E13B7C"/>
    <w:rsid w:val="00E1469B"/>
    <w:rsid w:val="00E16586"/>
    <w:rsid w:val="00E16FF0"/>
    <w:rsid w:val="00E17C5D"/>
    <w:rsid w:val="00E32323"/>
    <w:rsid w:val="00E35BDB"/>
    <w:rsid w:val="00E36642"/>
    <w:rsid w:val="00E42B03"/>
    <w:rsid w:val="00E440E0"/>
    <w:rsid w:val="00E4593C"/>
    <w:rsid w:val="00E45E64"/>
    <w:rsid w:val="00E50706"/>
    <w:rsid w:val="00E53994"/>
    <w:rsid w:val="00E54C3E"/>
    <w:rsid w:val="00E57916"/>
    <w:rsid w:val="00E60610"/>
    <w:rsid w:val="00E6794A"/>
    <w:rsid w:val="00E701CF"/>
    <w:rsid w:val="00E70CE0"/>
    <w:rsid w:val="00E80D2B"/>
    <w:rsid w:val="00E8355C"/>
    <w:rsid w:val="00E83AD7"/>
    <w:rsid w:val="00E852F6"/>
    <w:rsid w:val="00E92789"/>
    <w:rsid w:val="00E954D0"/>
    <w:rsid w:val="00E965DA"/>
    <w:rsid w:val="00E96865"/>
    <w:rsid w:val="00E969E4"/>
    <w:rsid w:val="00E96FF6"/>
    <w:rsid w:val="00EA1530"/>
    <w:rsid w:val="00EA3F4A"/>
    <w:rsid w:val="00EA5844"/>
    <w:rsid w:val="00EB3D71"/>
    <w:rsid w:val="00EB6B9A"/>
    <w:rsid w:val="00EC103D"/>
    <w:rsid w:val="00EC1F0F"/>
    <w:rsid w:val="00EC5FC0"/>
    <w:rsid w:val="00ED04A4"/>
    <w:rsid w:val="00ED31F0"/>
    <w:rsid w:val="00ED589D"/>
    <w:rsid w:val="00EE1E35"/>
    <w:rsid w:val="00EE2B11"/>
    <w:rsid w:val="00EE4D60"/>
    <w:rsid w:val="00EE5AA8"/>
    <w:rsid w:val="00EF33AA"/>
    <w:rsid w:val="00EF5363"/>
    <w:rsid w:val="00F00D85"/>
    <w:rsid w:val="00F00DF4"/>
    <w:rsid w:val="00F01CD8"/>
    <w:rsid w:val="00F0548E"/>
    <w:rsid w:val="00F06259"/>
    <w:rsid w:val="00F06A5B"/>
    <w:rsid w:val="00F06EEA"/>
    <w:rsid w:val="00F101BB"/>
    <w:rsid w:val="00F122D3"/>
    <w:rsid w:val="00F12989"/>
    <w:rsid w:val="00F17819"/>
    <w:rsid w:val="00F20C2A"/>
    <w:rsid w:val="00F2393C"/>
    <w:rsid w:val="00F23B89"/>
    <w:rsid w:val="00F24772"/>
    <w:rsid w:val="00F25C11"/>
    <w:rsid w:val="00F262B3"/>
    <w:rsid w:val="00F26F85"/>
    <w:rsid w:val="00F313DB"/>
    <w:rsid w:val="00F33878"/>
    <w:rsid w:val="00F33A8B"/>
    <w:rsid w:val="00F4102F"/>
    <w:rsid w:val="00F453CB"/>
    <w:rsid w:val="00F46F50"/>
    <w:rsid w:val="00F50E8E"/>
    <w:rsid w:val="00F56A5A"/>
    <w:rsid w:val="00F616DF"/>
    <w:rsid w:val="00F630FE"/>
    <w:rsid w:val="00F648E9"/>
    <w:rsid w:val="00F64F77"/>
    <w:rsid w:val="00F67B52"/>
    <w:rsid w:val="00F70EB8"/>
    <w:rsid w:val="00F714A3"/>
    <w:rsid w:val="00F71541"/>
    <w:rsid w:val="00F73725"/>
    <w:rsid w:val="00F74104"/>
    <w:rsid w:val="00F74BDB"/>
    <w:rsid w:val="00F8547D"/>
    <w:rsid w:val="00F86489"/>
    <w:rsid w:val="00F87A54"/>
    <w:rsid w:val="00F915D3"/>
    <w:rsid w:val="00F91E01"/>
    <w:rsid w:val="00F94F48"/>
    <w:rsid w:val="00FA0373"/>
    <w:rsid w:val="00FA434E"/>
    <w:rsid w:val="00FA561B"/>
    <w:rsid w:val="00FA58D0"/>
    <w:rsid w:val="00FB3EBA"/>
    <w:rsid w:val="00FC3589"/>
    <w:rsid w:val="00FC5E49"/>
    <w:rsid w:val="00FD1DFB"/>
    <w:rsid w:val="00FD2807"/>
    <w:rsid w:val="00FD30C2"/>
    <w:rsid w:val="00FD4F9D"/>
    <w:rsid w:val="00FD62CE"/>
    <w:rsid w:val="00FD63A4"/>
    <w:rsid w:val="00FE26B6"/>
    <w:rsid w:val="00FE478A"/>
    <w:rsid w:val="00FE61CE"/>
    <w:rsid w:val="00FE7E6C"/>
    <w:rsid w:val="00FF023E"/>
    <w:rsid w:val="00FF0260"/>
    <w:rsid w:val="00FF0946"/>
    <w:rsid w:val="00FF37BE"/>
    <w:rsid w:val="00FF3D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BA7E"/>
  <w15:chartTrackingRefBased/>
  <w15:docId w15:val="{87ED7BC1-7C77-4C02-845C-57F132A4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D3DAC"/>
    <w:pPr>
      <w:bidi/>
      <w:spacing w:after="0" w:line="276" w:lineRule="auto"/>
      <w:jc w:val="both"/>
    </w:pPr>
    <w:rPr>
      <w:rFonts w:ascii="Calibri" w:hAnsi="Calibri" w:cs="David"/>
      <w:spacing w:val="10"/>
      <w:sz w:val="24"/>
      <w:szCs w:val="24"/>
    </w:rPr>
  </w:style>
  <w:style w:type="paragraph" w:styleId="12">
    <w:name w:val="heading 1"/>
    <w:basedOn w:val="a2"/>
    <w:next w:val="a2"/>
    <w:link w:val="13"/>
    <w:qFormat/>
    <w:rsid w:val="0069457B"/>
    <w:pPr>
      <w:keepNext/>
      <w:jc w:val="center"/>
      <w:outlineLvl w:val="0"/>
    </w:pPr>
    <w:rPr>
      <w:b/>
      <w:bCs/>
    </w:rPr>
  </w:style>
  <w:style w:type="paragraph" w:styleId="23">
    <w:name w:val="heading 2"/>
    <w:basedOn w:val="a2"/>
    <w:next w:val="a2"/>
    <w:link w:val="24"/>
    <w:qFormat/>
    <w:rsid w:val="0069457B"/>
    <w:pPr>
      <w:keepNext/>
      <w:jc w:val="right"/>
      <w:outlineLvl w:val="1"/>
    </w:pPr>
    <w:rPr>
      <w:b/>
      <w:bCs/>
      <w:u w:val="single"/>
    </w:rPr>
  </w:style>
  <w:style w:type="paragraph" w:styleId="32">
    <w:name w:val="heading 3"/>
    <w:basedOn w:val="a2"/>
    <w:link w:val="33"/>
    <w:qFormat/>
    <w:rsid w:val="009F186B"/>
    <w:pPr>
      <w:tabs>
        <w:tab w:val="num" w:pos="2268"/>
      </w:tabs>
      <w:spacing w:after="240" w:line="300" w:lineRule="auto"/>
      <w:ind w:left="2268" w:hanging="850"/>
      <w:outlineLvl w:val="2"/>
    </w:pPr>
    <w:rPr>
      <w:rFonts w:ascii="Times New Roman" w:hAnsi="Times New Roman"/>
      <w:spacing w:val="0"/>
      <w:lang w:eastAsia="he-IL"/>
    </w:rPr>
  </w:style>
  <w:style w:type="paragraph" w:styleId="42">
    <w:name w:val="heading 4"/>
    <w:basedOn w:val="a2"/>
    <w:link w:val="43"/>
    <w:qFormat/>
    <w:rsid w:val="009F186B"/>
    <w:pPr>
      <w:tabs>
        <w:tab w:val="num" w:pos="3402"/>
      </w:tabs>
      <w:spacing w:after="240" w:line="300" w:lineRule="auto"/>
      <w:ind w:left="3402" w:hanging="1134"/>
      <w:outlineLvl w:val="3"/>
    </w:pPr>
    <w:rPr>
      <w:rFonts w:ascii="Times New Roman" w:hAnsi="Times New Roman"/>
      <w:spacing w:val="0"/>
      <w:lang w:eastAsia="he-IL"/>
    </w:rPr>
  </w:style>
  <w:style w:type="paragraph" w:styleId="51">
    <w:name w:val="heading 5"/>
    <w:aliases w:val="h5,5,blue,כותרת 51,blue תו תו,blue תו,Titulo 4 ISRAEL"/>
    <w:basedOn w:val="a2"/>
    <w:link w:val="52"/>
    <w:qFormat/>
    <w:rsid w:val="009F186B"/>
    <w:pPr>
      <w:numPr>
        <w:ilvl w:val="4"/>
        <w:numId w:val="5"/>
      </w:numPr>
      <w:spacing w:before="120" w:after="240" w:line="300" w:lineRule="auto"/>
      <w:outlineLvl w:val="4"/>
    </w:pPr>
    <w:rPr>
      <w:rFonts w:ascii="Times New Roman" w:eastAsia="Calibri" w:hAnsi="Times New Roman"/>
      <w:spacing w:val="0"/>
      <w:sz w:val="22"/>
    </w:rPr>
  </w:style>
  <w:style w:type="paragraph" w:styleId="6">
    <w:name w:val="heading 6"/>
    <w:basedOn w:val="a2"/>
    <w:next w:val="a2"/>
    <w:link w:val="60"/>
    <w:qFormat/>
    <w:rsid w:val="009F186B"/>
    <w:pPr>
      <w:numPr>
        <w:ilvl w:val="5"/>
        <w:numId w:val="5"/>
      </w:numPr>
      <w:spacing w:before="240" w:after="60" w:line="300" w:lineRule="auto"/>
      <w:ind w:right="567"/>
      <w:outlineLvl w:val="5"/>
    </w:pPr>
    <w:rPr>
      <w:rFonts w:ascii="Times New Roman" w:eastAsia="Calibri" w:hAnsi="Times New Roman"/>
      <w:b/>
      <w:bCs/>
      <w:spacing w:val="0"/>
      <w:sz w:val="22"/>
      <w:szCs w:val="22"/>
    </w:rPr>
  </w:style>
  <w:style w:type="paragraph" w:styleId="7">
    <w:name w:val="heading 7"/>
    <w:basedOn w:val="a2"/>
    <w:next w:val="a2"/>
    <w:link w:val="70"/>
    <w:qFormat/>
    <w:rsid w:val="009F186B"/>
    <w:pPr>
      <w:numPr>
        <w:ilvl w:val="6"/>
        <w:numId w:val="5"/>
      </w:numPr>
      <w:spacing w:before="240" w:after="60" w:line="300" w:lineRule="auto"/>
      <w:ind w:right="567"/>
      <w:outlineLvl w:val="6"/>
    </w:pPr>
    <w:rPr>
      <w:rFonts w:ascii="Times New Roman" w:eastAsia="Calibri" w:hAnsi="Times New Roman"/>
      <w:spacing w:val="0"/>
      <w:sz w:val="22"/>
    </w:rPr>
  </w:style>
  <w:style w:type="paragraph" w:styleId="8">
    <w:name w:val="heading 8"/>
    <w:basedOn w:val="a2"/>
    <w:next w:val="a2"/>
    <w:link w:val="80"/>
    <w:qFormat/>
    <w:rsid w:val="009F186B"/>
    <w:pPr>
      <w:numPr>
        <w:ilvl w:val="7"/>
        <w:numId w:val="5"/>
      </w:numPr>
      <w:spacing w:before="240" w:after="60" w:line="300" w:lineRule="auto"/>
      <w:ind w:right="567"/>
      <w:outlineLvl w:val="7"/>
    </w:pPr>
    <w:rPr>
      <w:rFonts w:ascii="Times New Roman" w:eastAsia="Calibri" w:hAnsi="Times New Roman"/>
      <w:i/>
      <w:iCs/>
      <w:spacing w:val="0"/>
      <w:sz w:val="22"/>
    </w:rPr>
  </w:style>
  <w:style w:type="paragraph" w:styleId="9">
    <w:name w:val="heading 9"/>
    <w:basedOn w:val="a2"/>
    <w:next w:val="a2"/>
    <w:link w:val="90"/>
    <w:qFormat/>
    <w:rsid w:val="009F186B"/>
    <w:pPr>
      <w:numPr>
        <w:ilvl w:val="8"/>
        <w:numId w:val="5"/>
      </w:numPr>
      <w:spacing w:before="240" w:after="60" w:line="300" w:lineRule="auto"/>
      <w:ind w:right="567"/>
      <w:outlineLvl w:val="8"/>
    </w:pPr>
    <w:rPr>
      <w:rFonts w:ascii="Arial" w:eastAsia="Calibri" w:hAnsi="Arial" w:cs="Arial"/>
      <w:spacing w:val="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כותרת 1 תו"/>
    <w:basedOn w:val="a3"/>
    <w:link w:val="12"/>
    <w:rsid w:val="0069457B"/>
    <w:rPr>
      <w:rFonts w:ascii="Times New Roman" w:eastAsia="Times New Roman" w:hAnsi="Times New Roman" w:cs="David"/>
      <w:b/>
      <w:bCs/>
      <w:sz w:val="24"/>
      <w:szCs w:val="24"/>
    </w:rPr>
  </w:style>
  <w:style w:type="character" w:customStyle="1" w:styleId="24">
    <w:name w:val="כותרת 2 תו"/>
    <w:basedOn w:val="a3"/>
    <w:link w:val="23"/>
    <w:rsid w:val="0069457B"/>
    <w:rPr>
      <w:rFonts w:ascii="Times New Roman" w:eastAsia="Times New Roman" w:hAnsi="Times New Roman" w:cs="David"/>
      <w:b/>
      <w:bCs/>
      <w:sz w:val="24"/>
      <w:szCs w:val="24"/>
      <w:u w:val="single"/>
    </w:rPr>
  </w:style>
  <w:style w:type="paragraph" w:styleId="a6">
    <w:name w:val="Title"/>
    <w:basedOn w:val="a2"/>
    <w:link w:val="a7"/>
    <w:uiPriority w:val="99"/>
    <w:qFormat/>
    <w:rsid w:val="0069457B"/>
    <w:pPr>
      <w:jc w:val="center"/>
    </w:pPr>
    <w:rPr>
      <w:b/>
      <w:bCs/>
      <w:szCs w:val="32"/>
      <w:u w:val="single"/>
    </w:rPr>
  </w:style>
  <w:style w:type="character" w:customStyle="1" w:styleId="a7">
    <w:name w:val="כותרת טקסט תו"/>
    <w:basedOn w:val="a3"/>
    <w:link w:val="a6"/>
    <w:uiPriority w:val="99"/>
    <w:rsid w:val="0069457B"/>
    <w:rPr>
      <w:rFonts w:ascii="Times New Roman" w:eastAsia="Times New Roman" w:hAnsi="Times New Roman" w:cs="David"/>
      <w:b/>
      <w:bCs/>
      <w:sz w:val="24"/>
      <w:szCs w:val="32"/>
      <w:u w:val="single"/>
    </w:rPr>
  </w:style>
  <w:style w:type="paragraph" w:styleId="a8">
    <w:name w:val="header"/>
    <w:basedOn w:val="a2"/>
    <w:link w:val="a9"/>
    <w:uiPriority w:val="99"/>
    <w:rsid w:val="0069457B"/>
    <w:pPr>
      <w:tabs>
        <w:tab w:val="center" w:pos="4153"/>
        <w:tab w:val="right" w:pos="8306"/>
      </w:tabs>
    </w:pPr>
  </w:style>
  <w:style w:type="character" w:customStyle="1" w:styleId="a9">
    <w:name w:val="כותרת עליונה תו"/>
    <w:basedOn w:val="a3"/>
    <w:link w:val="a8"/>
    <w:uiPriority w:val="99"/>
    <w:rsid w:val="0069457B"/>
    <w:rPr>
      <w:rFonts w:ascii="Times New Roman" w:eastAsia="Times New Roman" w:hAnsi="Times New Roman" w:cs="David"/>
      <w:sz w:val="24"/>
      <w:szCs w:val="24"/>
    </w:rPr>
  </w:style>
  <w:style w:type="paragraph" w:styleId="aa">
    <w:name w:val="footer"/>
    <w:basedOn w:val="a2"/>
    <w:link w:val="ab"/>
    <w:uiPriority w:val="99"/>
    <w:rsid w:val="0069457B"/>
    <w:pPr>
      <w:tabs>
        <w:tab w:val="center" w:pos="4153"/>
        <w:tab w:val="right" w:pos="8306"/>
      </w:tabs>
    </w:pPr>
  </w:style>
  <w:style w:type="character" w:customStyle="1" w:styleId="ab">
    <w:name w:val="כותרת תחתונה תו"/>
    <w:basedOn w:val="a3"/>
    <w:link w:val="aa"/>
    <w:uiPriority w:val="99"/>
    <w:rsid w:val="0069457B"/>
    <w:rPr>
      <w:rFonts w:ascii="Times New Roman" w:eastAsia="Times New Roman" w:hAnsi="Times New Roman" w:cs="David"/>
      <w:sz w:val="24"/>
      <w:szCs w:val="24"/>
    </w:rPr>
  </w:style>
  <w:style w:type="numbering" w:customStyle="1" w:styleId="a0">
    <w:name w:val="מספור"/>
    <w:rsid w:val="0069457B"/>
    <w:pPr>
      <w:numPr>
        <w:numId w:val="1"/>
      </w:numPr>
    </w:pPr>
  </w:style>
  <w:style w:type="character" w:styleId="ac">
    <w:name w:val="page number"/>
    <w:basedOn w:val="a3"/>
    <w:uiPriority w:val="99"/>
    <w:rsid w:val="0069457B"/>
  </w:style>
  <w:style w:type="paragraph" w:styleId="ad">
    <w:name w:val="Date"/>
    <w:basedOn w:val="a2"/>
    <w:next w:val="a2"/>
    <w:link w:val="ae"/>
    <w:rsid w:val="0069457B"/>
    <w:pPr>
      <w:jc w:val="center"/>
    </w:pPr>
  </w:style>
  <w:style w:type="character" w:customStyle="1" w:styleId="ae">
    <w:name w:val="תאריך תו"/>
    <w:basedOn w:val="a3"/>
    <w:link w:val="ad"/>
    <w:rsid w:val="0069457B"/>
    <w:rPr>
      <w:rFonts w:ascii="Times New Roman" w:eastAsia="Times New Roman" w:hAnsi="Times New Roman" w:cs="David"/>
      <w:sz w:val="24"/>
      <w:szCs w:val="24"/>
    </w:rPr>
  </w:style>
  <w:style w:type="paragraph" w:styleId="af">
    <w:name w:val="List Paragraph"/>
    <w:aliases w:val="LP1"/>
    <w:basedOn w:val="a2"/>
    <w:link w:val="af0"/>
    <w:uiPriority w:val="99"/>
    <w:qFormat/>
    <w:rsid w:val="00FD4F9D"/>
    <w:pPr>
      <w:spacing w:before="240" w:after="240"/>
      <w:ind w:left="720"/>
    </w:pPr>
  </w:style>
  <w:style w:type="character" w:customStyle="1" w:styleId="33">
    <w:name w:val="כותרת 3 תו"/>
    <w:basedOn w:val="a3"/>
    <w:link w:val="32"/>
    <w:rsid w:val="009F186B"/>
    <w:rPr>
      <w:rFonts w:ascii="Times New Roman" w:hAnsi="Times New Roman" w:cs="David"/>
      <w:sz w:val="24"/>
      <w:szCs w:val="24"/>
      <w:lang w:eastAsia="he-IL"/>
    </w:rPr>
  </w:style>
  <w:style w:type="character" w:customStyle="1" w:styleId="43">
    <w:name w:val="כותרת 4 תו"/>
    <w:basedOn w:val="a3"/>
    <w:link w:val="42"/>
    <w:rsid w:val="009F186B"/>
    <w:rPr>
      <w:rFonts w:ascii="Times New Roman" w:hAnsi="Times New Roman" w:cs="David"/>
      <w:sz w:val="24"/>
      <w:szCs w:val="24"/>
      <w:lang w:eastAsia="he-IL"/>
    </w:rPr>
  </w:style>
  <w:style w:type="character" w:customStyle="1" w:styleId="52">
    <w:name w:val="כותרת 5 תו"/>
    <w:aliases w:val="h5 תו,5 תו,blue תו1,כותרת 51 תו,blue תו תו תו,blue תו תו1,Titulo 4 ISRAEL תו"/>
    <w:basedOn w:val="a3"/>
    <w:link w:val="51"/>
    <w:rsid w:val="009F186B"/>
    <w:rPr>
      <w:rFonts w:ascii="Times New Roman" w:eastAsia="Calibri" w:hAnsi="Times New Roman" w:cs="David"/>
      <w:szCs w:val="24"/>
    </w:rPr>
  </w:style>
  <w:style w:type="character" w:customStyle="1" w:styleId="60">
    <w:name w:val="כותרת 6 תו"/>
    <w:basedOn w:val="a3"/>
    <w:link w:val="6"/>
    <w:rsid w:val="009F186B"/>
    <w:rPr>
      <w:rFonts w:ascii="Times New Roman" w:eastAsia="Calibri" w:hAnsi="Times New Roman" w:cs="David"/>
      <w:b/>
      <w:bCs/>
    </w:rPr>
  </w:style>
  <w:style w:type="character" w:customStyle="1" w:styleId="70">
    <w:name w:val="כותרת 7 תו"/>
    <w:basedOn w:val="a3"/>
    <w:link w:val="7"/>
    <w:rsid w:val="009F186B"/>
    <w:rPr>
      <w:rFonts w:ascii="Times New Roman" w:eastAsia="Calibri" w:hAnsi="Times New Roman" w:cs="David"/>
      <w:szCs w:val="24"/>
    </w:rPr>
  </w:style>
  <w:style w:type="character" w:customStyle="1" w:styleId="80">
    <w:name w:val="כותרת 8 תו"/>
    <w:basedOn w:val="a3"/>
    <w:link w:val="8"/>
    <w:rsid w:val="009F186B"/>
    <w:rPr>
      <w:rFonts w:ascii="Times New Roman" w:eastAsia="Calibri" w:hAnsi="Times New Roman" w:cs="David"/>
      <w:i/>
      <w:iCs/>
      <w:szCs w:val="24"/>
    </w:rPr>
  </w:style>
  <w:style w:type="character" w:customStyle="1" w:styleId="90">
    <w:name w:val="כותרת 9 תו"/>
    <w:basedOn w:val="a3"/>
    <w:link w:val="9"/>
    <w:rsid w:val="009F186B"/>
    <w:rPr>
      <w:rFonts w:ascii="Arial" w:eastAsia="Calibri" w:hAnsi="Arial" w:cs="Arial"/>
    </w:rPr>
  </w:style>
  <w:style w:type="numbering" w:customStyle="1" w:styleId="14">
    <w:name w:val="ללא רשימה1"/>
    <w:next w:val="a5"/>
    <w:uiPriority w:val="99"/>
    <w:semiHidden/>
    <w:unhideWhenUsed/>
    <w:rsid w:val="009F186B"/>
  </w:style>
  <w:style w:type="paragraph" w:customStyle="1" w:styleId="11">
    <w:name w:val="היסט1"/>
    <w:basedOn w:val="a2"/>
    <w:rsid w:val="009F186B"/>
    <w:pPr>
      <w:keepLines/>
      <w:numPr>
        <w:numId w:val="15"/>
      </w:numPr>
      <w:spacing w:after="240" w:line="300" w:lineRule="auto"/>
    </w:pPr>
    <w:rPr>
      <w:rFonts w:ascii="Times New Roman" w:hAnsi="Times New Roman"/>
      <w:spacing w:val="0"/>
      <w:lang w:eastAsia="he-IL"/>
    </w:rPr>
  </w:style>
  <w:style w:type="paragraph" w:customStyle="1" w:styleId="2">
    <w:name w:val="היסט2"/>
    <w:basedOn w:val="a2"/>
    <w:rsid w:val="009F186B"/>
    <w:pPr>
      <w:keepLines/>
      <w:numPr>
        <w:ilvl w:val="1"/>
        <w:numId w:val="16"/>
      </w:numPr>
      <w:autoSpaceDE w:val="0"/>
      <w:autoSpaceDN w:val="0"/>
      <w:spacing w:after="240" w:line="300" w:lineRule="auto"/>
    </w:pPr>
    <w:rPr>
      <w:rFonts w:ascii="Arial" w:hAnsi="Arial"/>
      <w:color w:val="000000"/>
      <w:spacing w:val="0"/>
      <w:sz w:val="22"/>
    </w:rPr>
  </w:style>
  <w:style w:type="paragraph" w:customStyle="1" w:styleId="3">
    <w:name w:val="היסט3"/>
    <w:basedOn w:val="a2"/>
    <w:rsid w:val="009F186B"/>
    <w:pPr>
      <w:numPr>
        <w:ilvl w:val="2"/>
        <w:numId w:val="16"/>
      </w:numPr>
      <w:spacing w:after="240" w:line="300" w:lineRule="auto"/>
    </w:pPr>
    <w:rPr>
      <w:rFonts w:ascii="Times New Roman" w:hAnsi="Times New Roman"/>
      <w:spacing w:val="0"/>
      <w:lang w:eastAsia="he-IL"/>
    </w:rPr>
  </w:style>
  <w:style w:type="paragraph" w:customStyle="1" w:styleId="4">
    <w:name w:val="היסט4"/>
    <w:basedOn w:val="a2"/>
    <w:rsid w:val="009F186B"/>
    <w:pPr>
      <w:numPr>
        <w:ilvl w:val="3"/>
        <w:numId w:val="16"/>
      </w:numPr>
      <w:spacing w:after="240" w:line="300" w:lineRule="auto"/>
    </w:pPr>
    <w:rPr>
      <w:rFonts w:ascii="Times New Roman" w:hAnsi="Times New Roman"/>
      <w:spacing w:val="0"/>
      <w:lang w:eastAsia="he-IL"/>
    </w:rPr>
  </w:style>
  <w:style w:type="paragraph" w:customStyle="1" w:styleId="50">
    <w:name w:val="היסט5"/>
    <w:basedOn w:val="a2"/>
    <w:rsid w:val="009F186B"/>
    <w:pPr>
      <w:numPr>
        <w:ilvl w:val="4"/>
        <w:numId w:val="6"/>
      </w:numPr>
      <w:tabs>
        <w:tab w:val="clear" w:pos="3544"/>
      </w:tabs>
      <w:spacing w:before="240" w:after="240" w:line="300" w:lineRule="auto"/>
      <w:ind w:left="4440" w:right="567" w:hanging="1440"/>
    </w:pPr>
    <w:rPr>
      <w:rFonts w:ascii="Times New Roman" w:eastAsia="Calibri" w:hAnsi="Times New Roman"/>
      <w:spacing w:val="0"/>
      <w:sz w:val="22"/>
    </w:rPr>
  </w:style>
  <w:style w:type="paragraph" w:customStyle="1" w:styleId="a1">
    <w:name w:val="נספח"/>
    <w:basedOn w:val="a2"/>
    <w:next w:val="a2"/>
    <w:rsid w:val="009F186B"/>
    <w:pPr>
      <w:numPr>
        <w:numId w:val="7"/>
      </w:numPr>
      <w:tabs>
        <w:tab w:val="clear" w:pos="1009"/>
        <w:tab w:val="num" w:pos="360"/>
        <w:tab w:val="left" w:pos="427"/>
        <w:tab w:val="num" w:pos="720"/>
      </w:tabs>
      <w:spacing w:after="240" w:line="300" w:lineRule="auto"/>
      <w:ind w:left="720" w:hanging="720"/>
    </w:pPr>
    <w:rPr>
      <w:rFonts w:ascii="Times New Roman" w:eastAsia="Calibri" w:hAnsi="Times New Roman"/>
      <w:spacing w:val="0"/>
      <w:sz w:val="22"/>
    </w:rPr>
  </w:style>
  <w:style w:type="paragraph" w:customStyle="1" w:styleId="15">
    <w:name w:val="ציטוט1"/>
    <w:basedOn w:val="a2"/>
    <w:rsid w:val="009F186B"/>
    <w:pPr>
      <w:spacing w:after="240" w:line="300" w:lineRule="auto"/>
      <w:ind w:left="1418" w:right="1418"/>
    </w:pPr>
    <w:rPr>
      <w:rFonts w:ascii="Times New Roman" w:eastAsia="Calibri" w:hAnsi="Times New Roman"/>
      <w:spacing w:val="0"/>
      <w:sz w:val="22"/>
    </w:rPr>
  </w:style>
  <w:style w:type="paragraph" w:customStyle="1" w:styleId="a">
    <w:name w:val="אסמכתא"/>
    <w:basedOn w:val="a2"/>
    <w:rsid w:val="009F186B"/>
    <w:pPr>
      <w:numPr>
        <w:numId w:val="8"/>
      </w:numPr>
      <w:tabs>
        <w:tab w:val="clear" w:pos="648"/>
        <w:tab w:val="num" w:pos="720"/>
      </w:tabs>
      <w:spacing w:after="240" w:line="300" w:lineRule="auto"/>
      <w:ind w:left="720" w:hanging="720"/>
    </w:pPr>
    <w:rPr>
      <w:rFonts w:ascii="Times New Roman" w:eastAsia="Calibri" w:hAnsi="Times New Roman"/>
      <w:spacing w:val="0"/>
      <w:sz w:val="22"/>
    </w:rPr>
  </w:style>
  <w:style w:type="character" w:styleId="af1">
    <w:name w:val="Placeholder Text"/>
    <w:basedOn w:val="a3"/>
    <w:uiPriority w:val="99"/>
    <w:semiHidden/>
    <w:rsid w:val="009F186B"/>
    <w:rPr>
      <w:color w:val="808080"/>
    </w:rPr>
  </w:style>
  <w:style w:type="paragraph" w:styleId="af2">
    <w:name w:val="footnote text"/>
    <w:basedOn w:val="a2"/>
    <w:link w:val="af3"/>
    <w:semiHidden/>
    <w:unhideWhenUsed/>
    <w:rsid w:val="009F186B"/>
    <w:pPr>
      <w:spacing w:after="240" w:line="300" w:lineRule="auto"/>
      <w:ind w:left="390" w:hanging="390"/>
    </w:pPr>
    <w:rPr>
      <w:rFonts w:ascii="Times New Roman" w:eastAsia="Calibri" w:hAnsi="Times New Roman"/>
      <w:spacing w:val="0"/>
      <w:sz w:val="22"/>
    </w:rPr>
  </w:style>
  <w:style w:type="character" w:customStyle="1" w:styleId="af3">
    <w:name w:val="טקסט הערת שוליים תו"/>
    <w:basedOn w:val="a3"/>
    <w:link w:val="af2"/>
    <w:semiHidden/>
    <w:rsid w:val="009F186B"/>
    <w:rPr>
      <w:rFonts w:ascii="Times New Roman" w:eastAsia="Calibri" w:hAnsi="Times New Roman" w:cs="David"/>
      <w:szCs w:val="24"/>
    </w:rPr>
  </w:style>
  <w:style w:type="paragraph" w:customStyle="1" w:styleId="SignatureHeb">
    <w:name w:val="Signature_Heb"/>
    <w:basedOn w:val="a2"/>
    <w:next w:val="a2"/>
    <w:rsid w:val="009F186B"/>
    <w:pPr>
      <w:tabs>
        <w:tab w:val="center" w:pos="5670"/>
        <w:tab w:val="center" w:pos="6804"/>
      </w:tabs>
      <w:spacing w:after="60" w:line="300" w:lineRule="auto"/>
    </w:pPr>
    <w:rPr>
      <w:rFonts w:ascii="Times New Roman" w:eastAsia="Calibri" w:hAnsi="Times New Roman"/>
      <w:spacing w:val="0"/>
      <w:sz w:val="22"/>
    </w:rPr>
  </w:style>
  <w:style w:type="character" w:customStyle="1" w:styleId="310">
    <w:name w:val="כותרת 3 תו1"/>
    <w:aliases w:val="כותרת 3 תו1 תו תו,Heading 3 Char Char תו,Heading 3 Char Char Char תו,Heading 31 תו,Heading 3 Char Char1 תו,Heading 3 Char Char Char Char Char תו,Heading 3 Char Char Char Char Char Char Char Char Char תו,כותרת 3 תו תו1,h3 תו,3 תו,טקסט 3 תו"/>
    <w:basedOn w:val="a3"/>
    <w:locked/>
    <w:rsid w:val="009F186B"/>
    <w:rPr>
      <w:rFonts w:cs="Miriam"/>
    </w:rPr>
  </w:style>
  <w:style w:type="paragraph" w:customStyle="1" w:styleId="NormalPar">
    <w:name w:val="NormalPar"/>
    <w:link w:val="NormalParChar"/>
    <w:rsid w:val="009F186B"/>
    <w:pPr>
      <w:bidi/>
      <w:spacing w:after="0" w:line="240" w:lineRule="auto"/>
    </w:pPr>
    <w:rPr>
      <w:rFonts w:ascii="Arial" w:hAnsi="Times New Roman" w:cs="David"/>
      <w:sz w:val="24"/>
      <w:szCs w:val="24"/>
      <w:lang w:eastAsia="he-IL"/>
    </w:rPr>
  </w:style>
  <w:style w:type="character" w:customStyle="1" w:styleId="HebrewChar">
    <w:name w:val="Hebrew_Char"/>
    <w:uiPriority w:val="99"/>
    <w:rsid w:val="009F186B"/>
  </w:style>
  <w:style w:type="paragraph" w:customStyle="1" w:styleId="Normal2">
    <w:name w:val="Normal 2"/>
    <w:basedOn w:val="a2"/>
    <w:link w:val="Normal2Char"/>
    <w:rsid w:val="009F186B"/>
    <w:pPr>
      <w:spacing w:after="240" w:line="360" w:lineRule="auto"/>
      <w:ind w:left="1134"/>
    </w:pPr>
    <w:rPr>
      <w:rFonts w:ascii="Arial" w:eastAsia="Calibri" w:hAnsi="Arial"/>
      <w:spacing w:val="0"/>
    </w:rPr>
  </w:style>
  <w:style w:type="paragraph" w:customStyle="1" w:styleId="af4">
    <w:name w:val="נורמל"/>
    <w:basedOn w:val="NormalWeb"/>
    <w:uiPriority w:val="99"/>
    <w:rsid w:val="009F186B"/>
    <w:pPr>
      <w:overflowPunct w:val="0"/>
      <w:autoSpaceDE w:val="0"/>
      <w:autoSpaceDN w:val="0"/>
      <w:adjustRightInd w:val="0"/>
      <w:spacing w:line="360" w:lineRule="auto"/>
      <w:textAlignment w:val="baseline"/>
    </w:pPr>
    <w:rPr>
      <w:rFonts w:cs="David"/>
      <w:lang w:eastAsia="he-IL"/>
    </w:rPr>
  </w:style>
  <w:style w:type="paragraph" w:styleId="NormalWeb">
    <w:name w:val="Normal (Web)"/>
    <w:basedOn w:val="a2"/>
    <w:uiPriority w:val="99"/>
    <w:rsid w:val="009F186B"/>
    <w:pPr>
      <w:spacing w:after="240" w:line="300" w:lineRule="auto"/>
    </w:pPr>
    <w:rPr>
      <w:rFonts w:ascii="Times New Roman" w:eastAsia="Calibri" w:hAnsi="Times New Roman" w:cs="Times New Roman"/>
      <w:spacing w:val="0"/>
    </w:rPr>
  </w:style>
  <w:style w:type="paragraph" w:styleId="af5">
    <w:name w:val="annotation text"/>
    <w:basedOn w:val="a2"/>
    <w:link w:val="af6"/>
    <w:rsid w:val="009F186B"/>
    <w:pPr>
      <w:overflowPunct w:val="0"/>
      <w:autoSpaceDE w:val="0"/>
      <w:autoSpaceDN w:val="0"/>
      <w:adjustRightInd w:val="0"/>
      <w:spacing w:after="240" w:line="360" w:lineRule="auto"/>
      <w:textAlignment w:val="baseline"/>
    </w:pPr>
    <w:rPr>
      <w:rFonts w:ascii="Times New Roman" w:eastAsia="Calibri" w:hAnsi="Times New Roman"/>
      <w:spacing w:val="0"/>
      <w:sz w:val="22"/>
      <w:lang w:eastAsia="he-IL"/>
    </w:rPr>
  </w:style>
  <w:style w:type="character" w:customStyle="1" w:styleId="af6">
    <w:name w:val="טקסט הערה תו"/>
    <w:basedOn w:val="a3"/>
    <w:link w:val="af5"/>
    <w:rsid w:val="009F186B"/>
    <w:rPr>
      <w:rFonts w:ascii="Times New Roman" w:eastAsia="Calibri" w:hAnsi="Times New Roman" w:cs="David"/>
      <w:szCs w:val="24"/>
      <w:lang w:eastAsia="he-IL"/>
    </w:rPr>
  </w:style>
  <w:style w:type="paragraph" w:customStyle="1" w:styleId="CharChar1CharCharCharCharCharCharCharChar">
    <w:name w:val="Char Char1 תו תו Char Char תו תו Char Char תו תו Char Char תו תו Char Char תו תו"/>
    <w:basedOn w:val="a2"/>
    <w:uiPriority w:val="99"/>
    <w:rsid w:val="009F186B"/>
    <w:pPr>
      <w:spacing w:before="120" w:after="160" w:line="240" w:lineRule="exact"/>
    </w:pPr>
    <w:rPr>
      <w:rFonts w:ascii="Verdana" w:eastAsia="Calibri" w:hAnsi="Verdana" w:cs="Arial"/>
      <w:spacing w:val="0"/>
      <w:sz w:val="22"/>
      <w:lang w:bidi="ar-SA"/>
    </w:rPr>
  </w:style>
  <w:style w:type="paragraph" w:customStyle="1" w:styleId="CharChar1">
    <w:name w:val="Char Char1"/>
    <w:basedOn w:val="a2"/>
    <w:uiPriority w:val="99"/>
    <w:rsid w:val="009F186B"/>
    <w:pPr>
      <w:spacing w:before="120" w:after="160" w:line="240" w:lineRule="exact"/>
    </w:pPr>
    <w:rPr>
      <w:rFonts w:ascii="Verdana" w:eastAsia="Calibri" w:hAnsi="Verdana" w:cs="Arial"/>
      <w:spacing w:val="0"/>
      <w:sz w:val="22"/>
      <w:lang w:bidi="ar-SA"/>
    </w:rPr>
  </w:style>
  <w:style w:type="paragraph" w:customStyle="1" w:styleId="CharChar">
    <w:name w:val="Char Char"/>
    <w:basedOn w:val="a2"/>
    <w:uiPriority w:val="99"/>
    <w:rsid w:val="009F186B"/>
    <w:pPr>
      <w:spacing w:before="120" w:after="160" w:line="240" w:lineRule="exact"/>
    </w:pPr>
    <w:rPr>
      <w:rFonts w:ascii="Verdana" w:eastAsia="Calibri" w:hAnsi="Verdana" w:cs="Arial"/>
      <w:spacing w:val="0"/>
      <w:sz w:val="22"/>
      <w:lang w:bidi="ar-SA"/>
    </w:rPr>
  </w:style>
  <w:style w:type="paragraph" w:customStyle="1" w:styleId="CharChar10">
    <w:name w:val="Char Char1 תו תו"/>
    <w:basedOn w:val="a2"/>
    <w:uiPriority w:val="99"/>
    <w:rsid w:val="009F186B"/>
    <w:pPr>
      <w:spacing w:before="120" w:after="160" w:line="240" w:lineRule="exact"/>
    </w:pPr>
    <w:rPr>
      <w:rFonts w:ascii="Verdana" w:eastAsia="Calibri" w:hAnsi="Verdana" w:cs="Arial"/>
      <w:spacing w:val="0"/>
      <w:sz w:val="22"/>
      <w:lang w:bidi="ar-SA"/>
    </w:rPr>
  </w:style>
  <w:style w:type="character" w:styleId="af7">
    <w:name w:val="annotation reference"/>
    <w:basedOn w:val="a3"/>
    <w:rsid w:val="009F186B"/>
    <w:rPr>
      <w:rFonts w:cs="Times New Roman"/>
      <w:sz w:val="16"/>
    </w:rPr>
  </w:style>
  <w:style w:type="paragraph" w:styleId="af8">
    <w:name w:val="annotation subject"/>
    <w:basedOn w:val="af5"/>
    <w:next w:val="af5"/>
    <w:link w:val="af9"/>
    <w:rsid w:val="009F186B"/>
    <w:pPr>
      <w:overflowPunct/>
      <w:autoSpaceDE/>
      <w:autoSpaceDN/>
      <w:adjustRightInd/>
      <w:spacing w:line="240" w:lineRule="auto"/>
      <w:jc w:val="left"/>
      <w:textAlignment w:val="auto"/>
    </w:pPr>
    <w:rPr>
      <w:rFonts w:cs="Miriam"/>
      <w:b/>
      <w:bCs/>
      <w:lang w:eastAsia="en-US"/>
    </w:rPr>
  </w:style>
  <w:style w:type="character" w:customStyle="1" w:styleId="af9">
    <w:name w:val="נושא הערה תו"/>
    <w:basedOn w:val="af6"/>
    <w:link w:val="af8"/>
    <w:rsid w:val="009F186B"/>
    <w:rPr>
      <w:rFonts w:ascii="Times New Roman" w:eastAsia="Calibri" w:hAnsi="Times New Roman" w:cs="Miriam"/>
      <w:b/>
      <w:bCs/>
      <w:szCs w:val="24"/>
      <w:lang w:eastAsia="he-IL"/>
    </w:rPr>
  </w:style>
  <w:style w:type="paragraph" w:styleId="afa">
    <w:name w:val="Balloon Text"/>
    <w:basedOn w:val="a2"/>
    <w:link w:val="afb"/>
    <w:rsid w:val="009F186B"/>
    <w:pPr>
      <w:spacing w:after="240" w:line="300" w:lineRule="auto"/>
    </w:pPr>
    <w:rPr>
      <w:rFonts w:ascii="Tahoma" w:eastAsia="Calibri" w:hAnsi="Tahoma" w:cs="Tahoma"/>
      <w:spacing w:val="0"/>
      <w:sz w:val="16"/>
      <w:szCs w:val="16"/>
    </w:rPr>
  </w:style>
  <w:style w:type="character" w:customStyle="1" w:styleId="afb">
    <w:name w:val="טקסט בלונים תו"/>
    <w:basedOn w:val="a3"/>
    <w:link w:val="afa"/>
    <w:rsid w:val="009F186B"/>
    <w:rPr>
      <w:rFonts w:ascii="Tahoma" w:eastAsia="Calibri" w:hAnsi="Tahoma" w:cs="Tahoma"/>
      <w:sz w:val="16"/>
      <w:szCs w:val="16"/>
    </w:rPr>
  </w:style>
  <w:style w:type="paragraph" w:customStyle="1" w:styleId="CharChar1CharCharCharCharCharCharCharCharCharCharCharChar">
    <w:name w:val="Char Char1 תו תו Char Char תו תו Char Char תו תו Char Char תו תו Char Char תו תו Char Char Char תו Char תו"/>
    <w:basedOn w:val="a2"/>
    <w:uiPriority w:val="99"/>
    <w:rsid w:val="009F186B"/>
    <w:pPr>
      <w:spacing w:before="120" w:after="160" w:line="240" w:lineRule="exact"/>
    </w:pPr>
    <w:rPr>
      <w:rFonts w:ascii="Verdana" w:eastAsia="Calibri" w:hAnsi="Verdana" w:cs="Arial"/>
      <w:spacing w:val="0"/>
      <w:sz w:val="22"/>
      <w:lang w:bidi="ar-SA"/>
    </w:rPr>
  </w:style>
  <w:style w:type="paragraph" w:styleId="afc">
    <w:name w:val="Body Text"/>
    <w:basedOn w:val="a2"/>
    <w:link w:val="afd"/>
    <w:uiPriority w:val="99"/>
    <w:rsid w:val="009F186B"/>
    <w:pPr>
      <w:spacing w:after="240" w:line="300" w:lineRule="auto"/>
      <w:jc w:val="center"/>
    </w:pPr>
    <w:rPr>
      <w:rFonts w:ascii="Times New Roman" w:eastAsia="Calibri" w:hAnsi="Times New Roman"/>
      <w:b/>
      <w:bCs/>
      <w:spacing w:val="0"/>
      <w:sz w:val="32"/>
      <w:szCs w:val="32"/>
      <w:u w:val="single"/>
      <w:lang w:eastAsia="he-IL"/>
    </w:rPr>
  </w:style>
  <w:style w:type="character" w:customStyle="1" w:styleId="afd">
    <w:name w:val="גוף טקסט תו"/>
    <w:basedOn w:val="a3"/>
    <w:link w:val="afc"/>
    <w:uiPriority w:val="99"/>
    <w:rsid w:val="009F186B"/>
    <w:rPr>
      <w:rFonts w:ascii="Times New Roman" w:eastAsia="Calibri" w:hAnsi="Times New Roman" w:cs="David"/>
      <w:b/>
      <w:bCs/>
      <w:sz w:val="32"/>
      <w:szCs w:val="32"/>
      <w:u w:val="single"/>
      <w:lang w:eastAsia="he-IL"/>
    </w:rPr>
  </w:style>
  <w:style w:type="paragraph" w:styleId="afe">
    <w:name w:val="caption"/>
    <w:basedOn w:val="a2"/>
    <w:next w:val="a2"/>
    <w:uiPriority w:val="99"/>
    <w:qFormat/>
    <w:rsid w:val="009F186B"/>
    <w:pPr>
      <w:spacing w:after="240" w:line="300" w:lineRule="auto"/>
    </w:pPr>
    <w:rPr>
      <w:rFonts w:ascii="Times New Roman" w:eastAsia="Calibri" w:hAnsi="Times New Roman"/>
      <w:b/>
      <w:bCs/>
      <w:spacing w:val="0"/>
      <w:sz w:val="22"/>
    </w:rPr>
  </w:style>
  <w:style w:type="paragraph" w:customStyle="1" w:styleId="CharChar1CharCharCharCharCharCharCharCharCharCharChar">
    <w:name w:val="Char Char1 תו תו Char Char תו תו Char Char תו תו Char Char תו תו Char Char תו תו Char Char Char תו"/>
    <w:aliases w:val="Char Char1 תו תו Char Char תו תו Char Char תו תו Char Char תו תו Char Char תו תו Char Char תו תו Char Char תו תו"/>
    <w:basedOn w:val="a2"/>
    <w:uiPriority w:val="99"/>
    <w:rsid w:val="009F186B"/>
    <w:pPr>
      <w:spacing w:before="120" w:after="160" w:line="240" w:lineRule="exact"/>
    </w:pPr>
    <w:rPr>
      <w:rFonts w:ascii="Verdana" w:eastAsia="Calibri" w:hAnsi="Verdana" w:cs="Arial"/>
      <w:spacing w:val="0"/>
      <w:sz w:val="22"/>
      <w:lang w:bidi="ar-SA"/>
    </w:rPr>
  </w:style>
  <w:style w:type="character" w:customStyle="1" w:styleId="af0">
    <w:name w:val="פיסקת רשימה תו"/>
    <w:aliases w:val="LP1 תו"/>
    <w:link w:val="af"/>
    <w:uiPriority w:val="99"/>
    <w:locked/>
    <w:rsid w:val="009F186B"/>
    <w:rPr>
      <w:rFonts w:ascii="Calibri" w:hAnsi="Calibri" w:cs="David"/>
      <w:spacing w:val="10"/>
      <w:sz w:val="24"/>
      <w:szCs w:val="24"/>
    </w:rPr>
  </w:style>
  <w:style w:type="paragraph" w:customStyle="1" w:styleId="CharChar1CharCharCharCharCharCharCharCharCharCharCharCharCharChar">
    <w:name w:val="Char Char1 תו תו Char Char תו תו Char Char תו תו Char Char תו תו Char Char תו תו Char Char Char תו Char תו Char Char תו"/>
    <w:basedOn w:val="a2"/>
    <w:uiPriority w:val="99"/>
    <w:rsid w:val="009F186B"/>
    <w:pPr>
      <w:spacing w:before="120" w:after="160" w:line="240" w:lineRule="exact"/>
    </w:pPr>
    <w:rPr>
      <w:rFonts w:ascii="Verdana" w:eastAsia="Calibri" w:hAnsi="Verdana" w:cs="Arial"/>
      <w:spacing w:val="0"/>
      <w:sz w:val="22"/>
      <w:lang w:bidi="ar-SA"/>
    </w:rPr>
  </w:style>
  <w:style w:type="paragraph" w:customStyle="1" w:styleId="CharChar1CharCharCharCharCharCharCharCharCharCharCharCharCharCharCharChar">
    <w:name w:val="Char Char1 תו תו Char Char תו תו Char Char תו תו Char Char תו תו Char Char תו תו Char Char Char תו Char תו Char Char תו Char Char תו תו"/>
    <w:basedOn w:val="a2"/>
    <w:uiPriority w:val="99"/>
    <w:rsid w:val="009F186B"/>
    <w:pPr>
      <w:spacing w:before="120" w:after="160" w:line="240" w:lineRule="exact"/>
    </w:pPr>
    <w:rPr>
      <w:rFonts w:ascii="Verdana" w:eastAsia="Calibri" w:hAnsi="Verdana" w:cs="Arial"/>
      <w:spacing w:val="0"/>
      <w:sz w:val="22"/>
      <w:lang w:bidi="ar-SA"/>
    </w:rPr>
  </w:style>
  <w:style w:type="character" w:styleId="Hyperlink">
    <w:name w:val="Hyperlink"/>
    <w:basedOn w:val="a3"/>
    <w:uiPriority w:val="99"/>
    <w:rsid w:val="009F186B"/>
    <w:rPr>
      <w:rFonts w:cs="Times New Roman"/>
      <w:color w:val="0000FF"/>
      <w:u w:val="single"/>
    </w:rPr>
  </w:style>
  <w:style w:type="paragraph" w:customStyle="1" w:styleId="CharChar1CharCharCharCharCharCharCharCharCharCharCharCharCharCharCharChar1">
    <w:name w:val="Char Char1 תו תו Char Char תו תו Char Char תו תו Char Char תו תו Char Char תו תו Char Char Char תו Char תו Char Char תו Char Char תו תו1"/>
    <w:basedOn w:val="a2"/>
    <w:uiPriority w:val="99"/>
    <w:rsid w:val="009F186B"/>
    <w:pPr>
      <w:spacing w:before="120" w:after="160" w:line="240" w:lineRule="exact"/>
    </w:pPr>
    <w:rPr>
      <w:rFonts w:ascii="Verdana" w:eastAsia="Calibri" w:hAnsi="Verdana" w:cs="Arial"/>
      <w:spacing w:val="0"/>
      <w:sz w:val="22"/>
      <w:lang w:bidi="ar-SA"/>
    </w:rPr>
  </w:style>
  <w:style w:type="paragraph" w:styleId="aff">
    <w:name w:val="Block Text"/>
    <w:basedOn w:val="a2"/>
    <w:rsid w:val="009F186B"/>
    <w:pPr>
      <w:tabs>
        <w:tab w:val="left" w:pos="720"/>
        <w:tab w:val="left" w:pos="1440"/>
        <w:tab w:val="left" w:pos="2304"/>
        <w:tab w:val="left" w:pos="3456"/>
        <w:tab w:val="left" w:pos="4608"/>
        <w:tab w:val="left" w:pos="5760"/>
        <w:tab w:val="left" w:pos="6912"/>
        <w:tab w:val="left" w:pos="8063"/>
        <w:tab w:val="left" w:pos="9216"/>
        <w:tab w:val="left" w:pos="10368"/>
      </w:tabs>
      <w:spacing w:after="240" w:line="240" w:lineRule="atLeast"/>
      <w:ind w:left="1440" w:hanging="1440"/>
    </w:pPr>
    <w:rPr>
      <w:rFonts w:ascii="Times New Roman" w:eastAsia="Calibri" w:hAnsi="Times New Roman"/>
      <w:spacing w:val="0"/>
    </w:rPr>
  </w:style>
  <w:style w:type="paragraph" w:styleId="aff0">
    <w:name w:val="endnote text"/>
    <w:basedOn w:val="a2"/>
    <w:link w:val="aff1"/>
    <w:uiPriority w:val="99"/>
    <w:rsid w:val="009F186B"/>
    <w:pPr>
      <w:spacing w:after="240" w:line="300" w:lineRule="auto"/>
    </w:pPr>
    <w:rPr>
      <w:rFonts w:ascii="Times New Roman" w:eastAsia="Calibri" w:hAnsi="Times New Roman" w:cs="Times New Roman"/>
      <w:spacing w:val="0"/>
      <w:sz w:val="22"/>
    </w:rPr>
  </w:style>
  <w:style w:type="character" w:customStyle="1" w:styleId="aff1">
    <w:name w:val="טקסט הערת סיום תו"/>
    <w:basedOn w:val="a3"/>
    <w:link w:val="aff0"/>
    <w:uiPriority w:val="99"/>
    <w:rsid w:val="009F186B"/>
    <w:rPr>
      <w:rFonts w:ascii="Times New Roman" w:eastAsia="Calibri" w:hAnsi="Times New Roman" w:cs="Times New Roman"/>
      <w:szCs w:val="24"/>
    </w:rPr>
  </w:style>
  <w:style w:type="character" w:styleId="aff2">
    <w:name w:val="endnote reference"/>
    <w:basedOn w:val="a3"/>
    <w:uiPriority w:val="99"/>
    <w:rsid w:val="009F186B"/>
    <w:rPr>
      <w:rFonts w:cs="Times New Roman"/>
      <w:vertAlign w:val="superscript"/>
    </w:rPr>
  </w:style>
  <w:style w:type="character" w:customStyle="1" w:styleId="FontStyle55">
    <w:name w:val="Font Style55"/>
    <w:uiPriority w:val="99"/>
    <w:rsid w:val="009F186B"/>
    <w:rPr>
      <w:rFonts w:ascii="David" w:cs="David"/>
      <w:spacing w:val="10"/>
      <w:sz w:val="20"/>
      <w:szCs w:val="20"/>
      <w:lang w:bidi="he-IL"/>
    </w:rPr>
  </w:style>
  <w:style w:type="paragraph" w:customStyle="1" w:styleId="Style8">
    <w:name w:val="Style8"/>
    <w:basedOn w:val="a2"/>
    <w:uiPriority w:val="99"/>
    <w:rsid w:val="009F186B"/>
    <w:pPr>
      <w:widowControl w:val="0"/>
      <w:autoSpaceDE w:val="0"/>
      <w:autoSpaceDN w:val="0"/>
      <w:bidi w:val="0"/>
      <w:adjustRightInd w:val="0"/>
      <w:spacing w:after="240" w:line="360" w:lineRule="exact"/>
    </w:pPr>
    <w:rPr>
      <w:rFonts w:ascii="David" w:eastAsia="Calibri"/>
      <w:spacing w:val="0"/>
    </w:rPr>
  </w:style>
  <w:style w:type="paragraph" w:customStyle="1" w:styleId="Style7">
    <w:name w:val="Style7"/>
    <w:basedOn w:val="a2"/>
    <w:uiPriority w:val="99"/>
    <w:rsid w:val="009F186B"/>
    <w:pPr>
      <w:widowControl w:val="0"/>
      <w:autoSpaceDE w:val="0"/>
      <w:autoSpaceDN w:val="0"/>
      <w:bidi w:val="0"/>
      <w:adjustRightInd w:val="0"/>
      <w:spacing w:after="240" w:line="359" w:lineRule="exact"/>
      <w:ind w:hanging="422"/>
    </w:pPr>
    <w:rPr>
      <w:rFonts w:ascii="David" w:eastAsia="Calibri"/>
      <w:spacing w:val="0"/>
    </w:rPr>
  </w:style>
  <w:style w:type="paragraph" w:customStyle="1" w:styleId="aff3">
    <w:name w:val="גוף הטקסט"/>
    <w:basedOn w:val="a2"/>
    <w:qFormat/>
    <w:rsid w:val="009F186B"/>
    <w:pPr>
      <w:spacing w:after="200" w:line="360" w:lineRule="auto"/>
      <w:ind w:left="566" w:hanging="618"/>
    </w:pPr>
    <w:rPr>
      <w:rFonts w:ascii="Arial" w:eastAsia="Calibri" w:hAnsi="Arial" w:cs="Arial"/>
      <w:spacing w:val="0"/>
      <w:sz w:val="22"/>
      <w:szCs w:val="22"/>
    </w:rPr>
  </w:style>
  <w:style w:type="character" w:customStyle="1" w:styleId="FontStyle53">
    <w:name w:val="Font Style53"/>
    <w:uiPriority w:val="99"/>
    <w:rsid w:val="009F186B"/>
    <w:rPr>
      <w:rFonts w:ascii="David" w:cs="David"/>
      <w:b/>
      <w:bCs/>
      <w:spacing w:val="10"/>
      <w:sz w:val="20"/>
      <w:szCs w:val="20"/>
      <w:lang w:bidi="he-IL"/>
    </w:rPr>
  </w:style>
  <w:style w:type="paragraph" w:customStyle="1" w:styleId="Style36">
    <w:name w:val="Style36"/>
    <w:basedOn w:val="a2"/>
    <w:uiPriority w:val="99"/>
    <w:rsid w:val="009F186B"/>
    <w:pPr>
      <w:widowControl w:val="0"/>
      <w:autoSpaceDE w:val="0"/>
      <w:autoSpaceDN w:val="0"/>
      <w:bidi w:val="0"/>
      <w:adjustRightInd w:val="0"/>
      <w:spacing w:after="240" w:line="365" w:lineRule="exact"/>
      <w:ind w:hanging="706"/>
    </w:pPr>
    <w:rPr>
      <w:rFonts w:ascii="David" w:eastAsia="Calibri"/>
      <w:spacing w:val="0"/>
    </w:rPr>
  </w:style>
  <w:style w:type="character" w:customStyle="1" w:styleId="FontStyle47">
    <w:name w:val="Font Style47"/>
    <w:uiPriority w:val="99"/>
    <w:rsid w:val="009F186B"/>
    <w:rPr>
      <w:rFonts w:ascii="Times New Roman" w:hAnsi="Times New Roman" w:cs="Times New Roman"/>
      <w:smallCaps/>
      <w:sz w:val="20"/>
      <w:szCs w:val="20"/>
      <w:lang w:bidi="he-IL"/>
    </w:rPr>
  </w:style>
  <w:style w:type="paragraph" w:customStyle="1" w:styleId="Normal1">
    <w:name w:val="Normal1"/>
    <w:basedOn w:val="a2"/>
    <w:rsid w:val="009F186B"/>
    <w:pPr>
      <w:spacing w:after="240" w:line="360" w:lineRule="auto"/>
    </w:pPr>
    <w:rPr>
      <w:rFonts w:ascii="Times New Roman" w:eastAsia="Calibri" w:hAnsi="Times New Roman" w:cs="Levenim MT"/>
      <w:spacing w:val="0"/>
      <w:sz w:val="22"/>
    </w:rPr>
  </w:style>
  <w:style w:type="paragraph" w:customStyle="1" w:styleId="25">
    <w:name w:val="תו תו2"/>
    <w:basedOn w:val="a2"/>
    <w:rsid w:val="009F186B"/>
    <w:pPr>
      <w:tabs>
        <w:tab w:val="num" w:pos="567"/>
      </w:tabs>
      <w:spacing w:before="240" w:after="240" w:line="360" w:lineRule="auto"/>
      <w:ind w:left="567" w:hanging="567"/>
    </w:pPr>
    <w:rPr>
      <w:rFonts w:ascii="Times New Roman" w:eastAsia="Calibri" w:hAnsi="Times New Roman"/>
      <w:spacing w:val="0"/>
      <w:sz w:val="22"/>
    </w:rPr>
  </w:style>
  <w:style w:type="paragraph" w:customStyle="1" w:styleId="Normal10">
    <w:name w:val="Normal 1"/>
    <w:basedOn w:val="a2"/>
    <w:link w:val="Normal11"/>
    <w:rsid w:val="009F186B"/>
    <w:pPr>
      <w:spacing w:after="240" w:line="360" w:lineRule="auto"/>
      <w:ind w:left="567"/>
    </w:pPr>
    <w:rPr>
      <w:rFonts w:ascii="Arial" w:eastAsia="Calibri" w:hAnsi="Arial"/>
      <w:spacing w:val="0"/>
      <w:sz w:val="22"/>
    </w:rPr>
  </w:style>
  <w:style w:type="character" w:customStyle="1" w:styleId="Normal11">
    <w:name w:val="Normal 1 תו"/>
    <w:link w:val="Normal10"/>
    <w:rsid w:val="009F186B"/>
    <w:rPr>
      <w:rFonts w:ascii="Arial" w:eastAsia="Calibri" w:hAnsi="Arial" w:cs="David"/>
      <w:szCs w:val="24"/>
    </w:rPr>
  </w:style>
  <w:style w:type="paragraph" w:customStyle="1" w:styleId="First">
    <w:name w:val="First"/>
    <w:basedOn w:val="a2"/>
    <w:rsid w:val="009F186B"/>
    <w:pPr>
      <w:spacing w:after="240" w:line="280" w:lineRule="atLeast"/>
      <w:ind w:left="566" w:right="566" w:hanging="567"/>
    </w:pPr>
    <w:rPr>
      <w:rFonts w:ascii="Times New Roman" w:eastAsia="Calibri" w:hAnsi="Times New Roman"/>
      <w:spacing w:val="0"/>
      <w:sz w:val="22"/>
      <w:szCs w:val="26"/>
      <w:lang w:eastAsia="he-IL"/>
    </w:rPr>
  </w:style>
  <w:style w:type="paragraph" w:customStyle="1" w:styleId="Style15">
    <w:name w:val="Style15"/>
    <w:basedOn w:val="a2"/>
    <w:uiPriority w:val="99"/>
    <w:rsid w:val="009F186B"/>
    <w:pPr>
      <w:widowControl w:val="0"/>
      <w:autoSpaceDE w:val="0"/>
      <w:autoSpaceDN w:val="0"/>
      <w:bidi w:val="0"/>
      <w:adjustRightInd w:val="0"/>
      <w:spacing w:after="240" w:line="300" w:lineRule="auto"/>
      <w:jc w:val="right"/>
    </w:pPr>
    <w:rPr>
      <w:rFonts w:ascii="David" w:eastAsia="Calibri"/>
      <w:spacing w:val="0"/>
    </w:rPr>
  </w:style>
  <w:style w:type="paragraph" w:customStyle="1" w:styleId="aff4">
    <w:name w:val="עו&quot;ד"/>
    <w:basedOn w:val="a2"/>
    <w:rsid w:val="009F186B"/>
    <w:pPr>
      <w:widowControl w:val="0"/>
      <w:adjustRightInd w:val="0"/>
      <w:spacing w:after="200"/>
      <w:ind w:left="1701"/>
    </w:pPr>
    <w:rPr>
      <w:rFonts w:ascii="Univers" w:eastAsia="Calibri" w:hAnsi="Univers" w:cs="Arial"/>
      <w:b/>
      <w:bCs/>
      <w:sz w:val="22"/>
      <w:szCs w:val="22"/>
    </w:rPr>
  </w:style>
  <w:style w:type="paragraph" w:customStyle="1" w:styleId="Style2">
    <w:name w:val="Style2"/>
    <w:basedOn w:val="a2"/>
    <w:uiPriority w:val="99"/>
    <w:rsid w:val="009F186B"/>
    <w:pPr>
      <w:widowControl w:val="0"/>
      <w:autoSpaceDE w:val="0"/>
      <w:autoSpaceDN w:val="0"/>
      <w:bidi w:val="0"/>
      <w:adjustRightInd w:val="0"/>
      <w:spacing w:after="240" w:line="869" w:lineRule="exact"/>
    </w:pPr>
    <w:rPr>
      <w:rFonts w:ascii="David" w:eastAsia="Calibri"/>
      <w:spacing w:val="0"/>
    </w:rPr>
  </w:style>
  <w:style w:type="paragraph" w:customStyle="1" w:styleId="Style3">
    <w:name w:val="Style3"/>
    <w:basedOn w:val="a2"/>
    <w:uiPriority w:val="99"/>
    <w:rsid w:val="009F186B"/>
    <w:pPr>
      <w:widowControl w:val="0"/>
      <w:autoSpaceDE w:val="0"/>
      <w:autoSpaceDN w:val="0"/>
      <w:bidi w:val="0"/>
      <w:adjustRightInd w:val="0"/>
      <w:spacing w:after="240" w:line="602" w:lineRule="exact"/>
      <w:jc w:val="center"/>
    </w:pPr>
    <w:rPr>
      <w:rFonts w:ascii="David" w:eastAsia="Calibri"/>
      <w:spacing w:val="0"/>
    </w:rPr>
  </w:style>
  <w:style w:type="paragraph" w:customStyle="1" w:styleId="Style4">
    <w:name w:val="Style4"/>
    <w:basedOn w:val="a2"/>
    <w:uiPriority w:val="99"/>
    <w:rsid w:val="009F186B"/>
    <w:pPr>
      <w:widowControl w:val="0"/>
      <w:autoSpaceDE w:val="0"/>
      <w:autoSpaceDN w:val="0"/>
      <w:bidi w:val="0"/>
      <w:adjustRightInd w:val="0"/>
      <w:spacing w:after="240" w:line="300" w:lineRule="auto"/>
    </w:pPr>
    <w:rPr>
      <w:rFonts w:ascii="David" w:eastAsia="Calibri"/>
      <w:spacing w:val="0"/>
    </w:rPr>
  </w:style>
  <w:style w:type="paragraph" w:customStyle="1" w:styleId="Style6">
    <w:name w:val="Style6"/>
    <w:basedOn w:val="a2"/>
    <w:uiPriority w:val="99"/>
    <w:rsid w:val="009F186B"/>
    <w:pPr>
      <w:widowControl w:val="0"/>
      <w:autoSpaceDE w:val="0"/>
      <w:autoSpaceDN w:val="0"/>
      <w:bidi w:val="0"/>
      <w:adjustRightInd w:val="0"/>
      <w:spacing w:after="240" w:line="300" w:lineRule="auto"/>
    </w:pPr>
    <w:rPr>
      <w:rFonts w:ascii="David" w:eastAsia="Calibri"/>
      <w:spacing w:val="0"/>
    </w:rPr>
  </w:style>
  <w:style w:type="character" w:customStyle="1" w:styleId="FontStyle42">
    <w:name w:val="Font Style42"/>
    <w:uiPriority w:val="99"/>
    <w:rsid w:val="009F186B"/>
    <w:rPr>
      <w:rFonts w:ascii="David" w:cs="David"/>
      <w:b/>
      <w:bCs/>
      <w:sz w:val="34"/>
      <w:szCs w:val="34"/>
      <w:lang w:bidi="he-IL"/>
    </w:rPr>
  </w:style>
  <w:style w:type="character" w:customStyle="1" w:styleId="FontStyle43">
    <w:name w:val="Font Style43"/>
    <w:uiPriority w:val="99"/>
    <w:rsid w:val="009F186B"/>
    <w:rPr>
      <w:rFonts w:ascii="Times New Roman" w:hAnsi="Times New Roman" w:cs="Times New Roman"/>
      <w:b/>
      <w:bCs/>
      <w:i/>
      <w:iCs/>
      <w:spacing w:val="20"/>
      <w:sz w:val="22"/>
      <w:szCs w:val="22"/>
      <w:lang w:bidi="he-IL"/>
    </w:rPr>
  </w:style>
  <w:style w:type="character" w:customStyle="1" w:styleId="FontStyle46">
    <w:name w:val="Font Style46"/>
    <w:uiPriority w:val="99"/>
    <w:rsid w:val="009F186B"/>
    <w:rPr>
      <w:rFonts w:ascii="Times New Roman" w:hAnsi="Times New Roman" w:cs="Times New Roman"/>
      <w:sz w:val="22"/>
      <w:szCs w:val="22"/>
      <w:lang w:bidi="he-IL"/>
    </w:rPr>
  </w:style>
  <w:style w:type="character" w:customStyle="1" w:styleId="FontStyle50">
    <w:name w:val="Font Style50"/>
    <w:uiPriority w:val="99"/>
    <w:rsid w:val="009F186B"/>
    <w:rPr>
      <w:rFonts w:ascii="David" w:cs="David"/>
      <w:b/>
      <w:bCs/>
      <w:sz w:val="20"/>
      <w:szCs w:val="20"/>
      <w:lang w:bidi="he-IL"/>
    </w:rPr>
  </w:style>
  <w:style w:type="character" w:customStyle="1" w:styleId="FontStyle52">
    <w:name w:val="Font Style52"/>
    <w:uiPriority w:val="99"/>
    <w:rsid w:val="009F186B"/>
    <w:rPr>
      <w:rFonts w:ascii="David" w:cs="David"/>
      <w:b/>
      <w:bCs/>
      <w:spacing w:val="10"/>
      <w:sz w:val="42"/>
      <w:szCs w:val="42"/>
      <w:lang w:bidi="he-IL"/>
    </w:rPr>
  </w:style>
  <w:style w:type="paragraph" w:customStyle="1" w:styleId="Style16">
    <w:name w:val="Style16"/>
    <w:basedOn w:val="a2"/>
    <w:uiPriority w:val="99"/>
    <w:rsid w:val="009F186B"/>
    <w:pPr>
      <w:widowControl w:val="0"/>
      <w:autoSpaceDE w:val="0"/>
      <w:autoSpaceDN w:val="0"/>
      <w:bidi w:val="0"/>
      <w:adjustRightInd w:val="0"/>
      <w:spacing w:after="240" w:line="300" w:lineRule="auto"/>
    </w:pPr>
    <w:rPr>
      <w:rFonts w:ascii="David" w:eastAsia="Calibri"/>
      <w:spacing w:val="0"/>
    </w:rPr>
  </w:style>
  <w:style w:type="paragraph" w:customStyle="1" w:styleId="Style17">
    <w:name w:val="Style17"/>
    <w:basedOn w:val="a2"/>
    <w:uiPriority w:val="99"/>
    <w:rsid w:val="009F186B"/>
    <w:pPr>
      <w:widowControl w:val="0"/>
      <w:autoSpaceDE w:val="0"/>
      <w:autoSpaceDN w:val="0"/>
      <w:bidi w:val="0"/>
      <w:adjustRightInd w:val="0"/>
      <w:spacing w:after="240" w:line="355" w:lineRule="exact"/>
      <w:ind w:hanging="518"/>
    </w:pPr>
    <w:rPr>
      <w:rFonts w:ascii="David" w:eastAsia="Calibri"/>
      <w:spacing w:val="0"/>
    </w:rPr>
  </w:style>
  <w:style w:type="paragraph" w:customStyle="1" w:styleId="Style1">
    <w:name w:val="Style1"/>
    <w:basedOn w:val="a2"/>
    <w:uiPriority w:val="99"/>
    <w:rsid w:val="009F186B"/>
    <w:pPr>
      <w:widowControl w:val="0"/>
      <w:autoSpaceDE w:val="0"/>
      <w:autoSpaceDN w:val="0"/>
      <w:bidi w:val="0"/>
      <w:adjustRightInd w:val="0"/>
      <w:spacing w:after="240" w:line="300" w:lineRule="auto"/>
    </w:pPr>
    <w:rPr>
      <w:rFonts w:ascii="David" w:eastAsia="Calibri"/>
      <w:spacing w:val="0"/>
    </w:rPr>
  </w:style>
  <w:style w:type="paragraph" w:customStyle="1" w:styleId="Style5">
    <w:name w:val="Style5"/>
    <w:basedOn w:val="a2"/>
    <w:uiPriority w:val="99"/>
    <w:rsid w:val="009F186B"/>
    <w:pPr>
      <w:widowControl w:val="0"/>
      <w:autoSpaceDE w:val="0"/>
      <w:autoSpaceDN w:val="0"/>
      <w:bidi w:val="0"/>
      <w:adjustRightInd w:val="0"/>
      <w:spacing w:after="240" w:line="278" w:lineRule="exact"/>
      <w:ind w:hanging="1363"/>
    </w:pPr>
    <w:rPr>
      <w:rFonts w:ascii="David" w:eastAsia="Calibri"/>
      <w:spacing w:val="0"/>
    </w:rPr>
  </w:style>
  <w:style w:type="paragraph" w:customStyle="1" w:styleId="Style9">
    <w:name w:val="Style9"/>
    <w:basedOn w:val="a2"/>
    <w:uiPriority w:val="99"/>
    <w:rsid w:val="009F186B"/>
    <w:pPr>
      <w:widowControl w:val="0"/>
      <w:autoSpaceDE w:val="0"/>
      <w:autoSpaceDN w:val="0"/>
      <w:bidi w:val="0"/>
      <w:adjustRightInd w:val="0"/>
      <w:spacing w:after="240" w:line="300" w:lineRule="auto"/>
      <w:jc w:val="right"/>
    </w:pPr>
    <w:rPr>
      <w:rFonts w:ascii="David" w:eastAsia="Calibri"/>
      <w:spacing w:val="0"/>
    </w:rPr>
  </w:style>
  <w:style w:type="paragraph" w:customStyle="1" w:styleId="Style10">
    <w:name w:val="Style10"/>
    <w:basedOn w:val="a2"/>
    <w:uiPriority w:val="99"/>
    <w:rsid w:val="009F186B"/>
    <w:pPr>
      <w:widowControl w:val="0"/>
      <w:autoSpaceDE w:val="0"/>
      <w:autoSpaceDN w:val="0"/>
      <w:bidi w:val="0"/>
      <w:adjustRightInd w:val="0"/>
      <w:spacing w:after="240" w:line="300" w:lineRule="auto"/>
      <w:jc w:val="center"/>
    </w:pPr>
    <w:rPr>
      <w:rFonts w:ascii="David" w:eastAsia="Calibri"/>
      <w:spacing w:val="0"/>
    </w:rPr>
  </w:style>
  <w:style w:type="paragraph" w:customStyle="1" w:styleId="Style11">
    <w:name w:val="Style11"/>
    <w:basedOn w:val="a2"/>
    <w:uiPriority w:val="99"/>
    <w:rsid w:val="009F186B"/>
    <w:pPr>
      <w:widowControl w:val="0"/>
      <w:autoSpaceDE w:val="0"/>
      <w:autoSpaceDN w:val="0"/>
      <w:bidi w:val="0"/>
      <w:adjustRightInd w:val="0"/>
      <w:spacing w:after="240" w:line="300" w:lineRule="auto"/>
    </w:pPr>
    <w:rPr>
      <w:rFonts w:ascii="David" w:eastAsia="Calibri"/>
      <w:spacing w:val="0"/>
    </w:rPr>
  </w:style>
  <w:style w:type="paragraph" w:customStyle="1" w:styleId="Style12">
    <w:name w:val="Style12"/>
    <w:basedOn w:val="a2"/>
    <w:uiPriority w:val="99"/>
    <w:rsid w:val="009F186B"/>
    <w:pPr>
      <w:widowControl w:val="0"/>
      <w:autoSpaceDE w:val="0"/>
      <w:autoSpaceDN w:val="0"/>
      <w:bidi w:val="0"/>
      <w:adjustRightInd w:val="0"/>
      <w:spacing w:after="240" w:line="300" w:lineRule="auto"/>
    </w:pPr>
    <w:rPr>
      <w:rFonts w:ascii="David" w:eastAsia="Calibri"/>
      <w:spacing w:val="0"/>
    </w:rPr>
  </w:style>
  <w:style w:type="paragraph" w:customStyle="1" w:styleId="Style13">
    <w:name w:val="Style13"/>
    <w:basedOn w:val="a2"/>
    <w:uiPriority w:val="99"/>
    <w:rsid w:val="009F186B"/>
    <w:pPr>
      <w:widowControl w:val="0"/>
      <w:autoSpaceDE w:val="0"/>
      <w:autoSpaceDN w:val="0"/>
      <w:bidi w:val="0"/>
      <w:adjustRightInd w:val="0"/>
      <w:spacing w:after="240" w:line="367" w:lineRule="exact"/>
    </w:pPr>
    <w:rPr>
      <w:rFonts w:ascii="David" w:eastAsia="Calibri"/>
      <w:spacing w:val="0"/>
    </w:rPr>
  </w:style>
  <w:style w:type="paragraph" w:customStyle="1" w:styleId="Style14">
    <w:name w:val="Style14"/>
    <w:basedOn w:val="a2"/>
    <w:uiPriority w:val="99"/>
    <w:rsid w:val="009F186B"/>
    <w:pPr>
      <w:widowControl w:val="0"/>
      <w:autoSpaceDE w:val="0"/>
      <w:autoSpaceDN w:val="0"/>
      <w:bidi w:val="0"/>
      <w:adjustRightInd w:val="0"/>
      <w:spacing w:after="240" w:line="300" w:lineRule="auto"/>
    </w:pPr>
    <w:rPr>
      <w:rFonts w:ascii="David" w:eastAsia="Calibri"/>
      <w:spacing w:val="0"/>
    </w:rPr>
  </w:style>
  <w:style w:type="paragraph" w:customStyle="1" w:styleId="Style18">
    <w:name w:val="Style18"/>
    <w:basedOn w:val="a2"/>
    <w:uiPriority w:val="99"/>
    <w:rsid w:val="009F186B"/>
    <w:pPr>
      <w:widowControl w:val="0"/>
      <w:autoSpaceDE w:val="0"/>
      <w:autoSpaceDN w:val="0"/>
      <w:bidi w:val="0"/>
      <w:adjustRightInd w:val="0"/>
      <w:spacing w:after="240" w:line="359" w:lineRule="exact"/>
      <w:ind w:hanging="706"/>
    </w:pPr>
    <w:rPr>
      <w:rFonts w:ascii="David" w:eastAsia="Calibri"/>
      <w:spacing w:val="0"/>
    </w:rPr>
  </w:style>
  <w:style w:type="paragraph" w:customStyle="1" w:styleId="Style19">
    <w:name w:val="Style19"/>
    <w:basedOn w:val="a2"/>
    <w:uiPriority w:val="99"/>
    <w:rsid w:val="009F186B"/>
    <w:pPr>
      <w:widowControl w:val="0"/>
      <w:autoSpaceDE w:val="0"/>
      <w:autoSpaceDN w:val="0"/>
      <w:bidi w:val="0"/>
      <w:adjustRightInd w:val="0"/>
      <w:spacing w:after="240" w:line="300" w:lineRule="auto"/>
      <w:jc w:val="center"/>
    </w:pPr>
    <w:rPr>
      <w:rFonts w:ascii="David" w:eastAsia="Calibri"/>
      <w:spacing w:val="0"/>
    </w:rPr>
  </w:style>
  <w:style w:type="paragraph" w:customStyle="1" w:styleId="Style20">
    <w:name w:val="Style20"/>
    <w:basedOn w:val="a2"/>
    <w:uiPriority w:val="99"/>
    <w:rsid w:val="009F186B"/>
    <w:pPr>
      <w:widowControl w:val="0"/>
      <w:autoSpaceDE w:val="0"/>
      <w:autoSpaceDN w:val="0"/>
      <w:bidi w:val="0"/>
      <w:adjustRightInd w:val="0"/>
      <w:spacing w:after="240" w:line="610" w:lineRule="exact"/>
      <w:jc w:val="right"/>
    </w:pPr>
    <w:rPr>
      <w:rFonts w:ascii="David" w:eastAsia="Calibri"/>
      <w:spacing w:val="0"/>
    </w:rPr>
  </w:style>
  <w:style w:type="paragraph" w:customStyle="1" w:styleId="Style21">
    <w:name w:val="Style21"/>
    <w:basedOn w:val="a2"/>
    <w:uiPriority w:val="99"/>
    <w:rsid w:val="009F186B"/>
    <w:pPr>
      <w:widowControl w:val="0"/>
      <w:autoSpaceDE w:val="0"/>
      <w:autoSpaceDN w:val="0"/>
      <w:bidi w:val="0"/>
      <w:adjustRightInd w:val="0"/>
      <w:spacing w:after="240" w:line="493" w:lineRule="exact"/>
      <w:jc w:val="right"/>
    </w:pPr>
    <w:rPr>
      <w:rFonts w:ascii="David" w:eastAsia="Calibri"/>
      <w:spacing w:val="0"/>
    </w:rPr>
  </w:style>
  <w:style w:type="paragraph" w:customStyle="1" w:styleId="Style22">
    <w:name w:val="Style22"/>
    <w:basedOn w:val="a2"/>
    <w:uiPriority w:val="99"/>
    <w:rsid w:val="009F186B"/>
    <w:pPr>
      <w:widowControl w:val="0"/>
      <w:autoSpaceDE w:val="0"/>
      <w:autoSpaceDN w:val="0"/>
      <w:bidi w:val="0"/>
      <w:adjustRightInd w:val="0"/>
      <w:spacing w:after="240" w:line="480" w:lineRule="exact"/>
    </w:pPr>
    <w:rPr>
      <w:rFonts w:ascii="David" w:eastAsia="Calibri"/>
      <w:spacing w:val="0"/>
    </w:rPr>
  </w:style>
  <w:style w:type="paragraph" w:customStyle="1" w:styleId="Style23">
    <w:name w:val="Style23"/>
    <w:basedOn w:val="a2"/>
    <w:uiPriority w:val="99"/>
    <w:rsid w:val="009F186B"/>
    <w:pPr>
      <w:widowControl w:val="0"/>
      <w:autoSpaceDE w:val="0"/>
      <w:autoSpaceDN w:val="0"/>
      <w:bidi w:val="0"/>
      <w:adjustRightInd w:val="0"/>
      <w:spacing w:after="240" w:line="360" w:lineRule="exact"/>
      <w:ind w:hanging="854"/>
    </w:pPr>
    <w:rPr>
      <w:rFonts w:ascii="David" w:eastAsia="Calibri"/>
      <w:spacing w:val="0"/>
    </w:rPr>
  </w:style>
  <w:style w:type="paragraph" w:customStyle="1" w:styleId="Style24">
    <w:name w:val="Style24"/>
    <w:basedOn w:val="a2"/>
    <w:uiPriority w:val="99"/>
    <w:rsid w:val="009F186B"/>
    <w:pPr>
      <w:widowControl w:val="0"/>
      <w:autoSpaceDE w:val="0"/>
      <w:autoSpaceDN w:val="0"/>
      <w:bidi w:val="0"/>
      <w:adjustRightInd w:val="0"/>
      <w:spacing w:after="240" w:line="300" w:lineRule="auto"/>
      <w:jc w:val="right"/>
    </w:pPr>
    <w:rPr>
      <w:rFonts w:ascii="David" w:eastAsia="Calibri"/>
      <w:spacing w:val="0"/>
    </w:rPr>
  </w:style>
  <w:style w:type="paragraph" w:customStyle="1" w:styleId="Style25">
    <w:name w:val="Style25"/>
    <w:basedOn w:val="a2"/>
    <w:uiPriority w:val="99"/>
    <w:rsid w:val="009F186B"/>
    <w:pPr>
      <w:widowControl w:val="0"/>
      <w:autoSpaceDE w:val="0"/>
      <w:autoSpaceDN w:val="0"/>
      <w:bidi w:val="0"/>
      <w:adjustRightInd w:val="0"/>
      <w:spacing w:after="240" w:line="365" w:lineRule="exact"/>
      <w:ind w:hanging="566"/>
    </w:pPr>
    <w:rPr>
      <w:rFonts w:ascii="David" w:eastAsia="Calibri"/>
      <w:spacing w:val="0"/>
    </w:rPr>
  </w:style>
  <w:style w:type="paragraph" w:customStyle="1" w:styleId="Style26">
    <w:name w:val="Style26"/>
    <w:basedOn w:val="a2"/>
    <w:uiPriority w:val="99"/>
    <w:rsid w:val="009F186B"/>
    <w:pPr>
      <w:widowControl w:val="0"/>
      <w:autoSpaceDE w:val="0"/>
      <w:autoSpaceDN w:val="0"/>
      <w:bidi w:val="0"/>
      <w:adjustRightInd w:val="0"/>
      <w:spacing w:after="240" w:line="359" w:lineRule="exact"/>
      <w:jc w:val="right"/>
    </w:pPr>
    <w:rPr>
      <w:rFonts w:ascii="David" w:eastAsia="Calibri"/>
      <w:spacing w:val="0"/>
    </w:rPr>
  </w:style>
  <w:style w:type="paragraph" w:customStyle="1" w:styleId="Style27">
    <w:name w:val="Style27"/>
    <w:basedOn w:val="a2"/>
    <w:uiPriority w:val="99"/>
    <w:rsid w:val="009F186B"/>
    <w:pPr>
      <w:widowControl w:val="0"/>
      <w:autoSpaceDE w:val="0"/>
      <w:autoSpaceDN w:val="0"/>
      <w:bidi w:val="0"/>
      <w:adjustRightInd w:val="0"/>
      <w:spacing w:after="240" w:line="475" w:lineRule="exact"/>
      <w:jc w:val="center"/>
    </w:pPr>
    <w:rPr>
      <w:rFonts w:ascii="David" w:eastAsia="Calibri"/>
      <w:spacing w:val="0"/>
    </w:rPr>
  </w:style>
  <w:style w:type="paragraph" w:customStyle="1" w:styleId="Style28">
    <w:name w:val="Style28"/>
    <w:basedOn w:val="a2"/>
    <w:uiPriority w:val="99"/>
    <w:rsid w:val="009F186B"/>
    <w:pPr>
      <w:widowControl w:val="0"/>
      <w:autoSpaceDE w:val="0"/>
      <w:autoSpaceDN w:val="0"/>
      <w:bidi w:val="0"/>
      <w:adjustRightInd w:val="0"/>
      <w:spacing w:after="240" w:line="365" w:lineRule="exact"/>
      <w:ind w:hanging="331"/>
    </w:pPr>
    <w:rPr>
      <w:rFonts w:ascii="David" w:eastAsia="Calibri"/>
      <w:spacing w:val="0"/>
    </w:rPr>
  </w:style>
  <w:style w:type="paragraph" w:customStyle="1" w:styleId="Style29">
    <w:name w:val="Style29"/>
    <w:basedOn w:val="a2"/>
    <w:uiPriority w:val="99"/>
    <w:rsid w:val="009F186B"/>
    <w:pPr>
      <w:widowControl w:val="0"/>
      <w:autoSpaceDE w:val="0"/>
      <w:autoSpaceDN w:val="0"/>
      <w:bidi w:val="0"/>
      <w:adjustRightInd w:val="0"/>
      <w:spacing w:after="240" w:line="360" w:lineRule="exact"/>
      <w:ind w:hanging="859"/>
    </w:pPr>
    <w:rPr>
      <w:rFonts w:ascii="David" w:eastAsia="Calibri"/>
      <w:spacing w:val="0"/>
    </w:rPr>
  </w:style>
  <w:style w:type="paragraph" w:customStyle="1" w:styleId="Style30">
    <w:name w:val="Style30"/>
    <w:basedOn w:val="a2"/>
    <w:uiPriority w:val="99"/>
    <w:rsid w:val="009F186B"/>
    <w:pPr>
      <w:widowControl w:val="0"/>
      <w:autoSpaceDE w:val="0"/>
      <w:autoSpaceDN w:val="0"/>
      <w:bidi w:val="0"/>
      <w:adjustRightInd w:val="0"/>
      <w:spacing w:after="240" w:line="360" w:lineRule="exact"/>
      <w:ind w:hanging="710"/>
    </w:pPr>
    <w:rPr>
      <w:rFonts w:ascii="David" w:eastAsia="Calibri"/>
      <w:spacing w:val="0"/>
    </w:rPr>
  </w:style>
  <w:style w:type="paragraph" w:customStyle="1" w:styleId="Style31">
    <w:name w:val="Style31"/>
    <w:basedOn w:val="a2"/>
    <w:uiPriority w:val="99"/>
    <w:rsid w:val="009F186B"/>
    <w:pPr>
      <w:widowControl w:val="0"/>
      <w:autoSpaceDE w:val="0"/>
      <w:autoSpaceDN w:val="0"/>
      <w:bidi w:val="0"/>
      <w:adjustRightInd w:val="0"/>
      <w:spacing w:after="240" w:line="300" w:lineRule="auto"/>
    </w:pPr>
    <w:rPr>
      <w:rFonts w:ascii="David" w:eastAsia="Calibri"/>
      <w:spacing w:val="0"/>
    </w:rPr>
  </w:style>
  <w:style w:type="paragraph" w:customStyle="1" w:styleId="Style32">
    <w:name w:val="Style32"/>
    <w:basedOn w:val="a2"/>
    <w:uiPriority w:val="99"/>
    <w:rsid w:val="009F186B"/>
    <w:pPr>
      <w:widowControl w:val="0"/>
      <w:autoSpaceDE w:val="0"/>
      <w:autoSpaceDN w:val="0"/>
      <w:bidi w:val="0"/>
      <w:adjustRightInd w:val="0"/>
      <w:spacing w:after="240" w:line="300" w:lineRule="auto"/>
      <w:jc w:val="right"/>
    </w:pPr>
    <w:rPr>
      <w:rFonts w:ascii="David" w:eastAsia="Calibri"/>
      <w:spacing w:val="0"/>
    </w:rPr>
  </w:style>
  <w:style w:type="paragraph" w:customStyle="1" w:styleId="Style33">
    <w:name w:val="Style33"/>
    <w:basedOn w:val="a2"/>
    <w:uiPriority w:val="99"/>
    <w:rsid w:val="009F186B"/>
    <w:pPr>
      <w:widowControl w:val="0"/>
      <w:autoSpaceDE w:val="0"/>
      <w:autoSpaceDN w:val="0"/>
      <w:bidi w:val="0"/>
      <w:adjustRightInd w:val="0"/>
      <w:spacing w:after="240" w:line="360" w:lineRule="exact"/>
      <w:ind w:hanging="355"/>
    </w:pPr>
    <w:rPr>
      <w:rFonts w:ascii="David" w:eastAsia="Calibri"/>
      <w:spacing w:val="0"/>
    </w:rPr>
  </w:style>
  <w:style w:type="paragraph" w:customStyle="1" w:styleId="Style34">
    <w:name w:val="Style34"/>
    <w:basedOn w:val="a2"/>
    <w:uiPriority w:val="99"/>
    <w:rsid w:val="009F186B"/>
    <w:pPr>
      <w:widowControl w:val="0"/>
      <w:autoSpaceDE w:val="0"/>
      <w:autoSpaceDN w:val="0"/>
      <w:bidi w:val="0"/>
      <w:adjustRightInd w:val="0"/>
      <w:spacing w:after="240" w:line="235" w:lineRule="exact"/>
      <w:ind w:hanging="355"/>
    </w:pPr>
    <w:rPr>
      <w:rFonts w:ascii="David" w:eastAsia="Calibri"/>
      <w:spacing w:val="0"/>
    </w:rPr>
  </w:style>
  <w:style w:type="paragraph" w:customStyle="1" w:styleId="Style35">
    <w:name w:val="Style35"/>
    <w:basedOn w:val="a2"/>
    <w:uiPriority w:val="99"/>
    <w:rsid w:val="009F186B"/>
    <w:pPr>
      <w:widowControl w:val="0"/>
      <w:autoSpaceDE w:val="0"/>
      <w:autoSpaceDN w:val="0"/>
      <w:bidi w:val="0"/>
      <w:adjustRightInd w:val="0"/>
      <w:spacing w:after="240" w:line="300" w:lineRule="auto"/>
    </w:pPr>
    <w:rPr>
      <w:rFonts w:ascii="David" w:eastAsia="Calibri"/>
      <w:spacing w:val="0"/>
    </w:rPr>
  </w:style>
  <w:style w:type="paragraph" w:customStyle="1" w:styleId="Style37">
    <w:name w:val="Style37"/>
    <w:basedOn w:val="a2"/>
    <w:uiPriority w:val="99"/>
    <w:rsid w:val="009F186B"/>
    <w:pPr>
      <w:widowControl w:val="0"/>
      <w:autoSpaceDE w:val="0"/>
      <w:autoSpaceDN w:val="0"/>
      <w:bidi w:val="0"/>
      <w:adjustRightInd w:val="0"/>
      <w:spacing w:after="240" w:line="362" w:lineRule="exact"/>
      <w:ind w:hanging="432"/>
    </w:pPr>
    <w:rPr>
      <w:rFonts w:ascii="David" w:eastAsia="Calibri"/>
      <w:spacing w:val="0"/>
    </w:rPr>
  </w:style>
  <w:style w:type="paragraph" w:customStyle="1" w:styleId="Style38">
    <w:name w:val="Style38"/>
    <w:basedOn w:val="a2"/>
    <w:uiPriority w:val="99"/>
    <w:rsid w:val="009F186B"/>
    <w:pPr>
      <w:widowControl w:val="0"/>
      <w:autoSpaceDE w:val="0"/>
      <w:autoSpaceDN w:val="0"/>
      <w:bidi w:val="0"/>
      <w:adjustRightInd w:val="0"/>
      <w:spacing w:after="240" w:line="300" w:lineRule="auto"/>
    </w:pPr>
    <w:rPr>
      <w:rFonts w:ascii="David" w:eastAsia="Calibri"/>
      <w:spacing w:val="0"/>
    </w:rPr>
  </w:style>
  <w:style w:type="character" w:customStyle="1" w:styleId="FontStyle40">
    <w:name w:val="Font Style40"/>
    <w:uiPriority w:val="99"/>
    <w:rsid w:val="009F186B"/>
    <w:rPr>
      <w:rFonts w:ascii="David" w:cs="David"/>
      <w:b/>
      <w:bCs/>
      <w:spacing w:val="-20"/>
      <w:sz w:val="38"/>
      <w:szCs w:val="38"/>
      <w:lang w:bidi="he-IL"/>
    </w:rPr>
  </w:style>
  <w:style w:type="character" w:customStyle="1" w:styleId="FontStyle41">
    <w:name w:val="Font Style41"/>
    <w:uiPriority w:val="99"/>
    <w:rsid w:val="009F186B"/>
    <w:rPr>
      <w:rFonts w:ascii="Times New Roman" w:hAnsi="Times New Roman" w:cs="Times New Roman"/>
      <w:b/>
      <w:bCs/>
      <w:spacing w:val="-10"/>
      <w:sz w:val="46"/>
      <w:szCs w:val="46"/>
      <w:lang w:bidi="he-IL"/>
    </w:rPr>
  </w:style>
  <w:style w:type="character" w:customStyle="1" w:styleId="FontStyle44">
    <w:name w:val="Font Style44"/>
    <w:uiPriority w:val="99"/>
    <w:rsid w:val="009F186B"/>
    <w:rPr>
      <w:rFonts w:ascii="Times New Roman" w:hAnsi="Times New Roman" w:cs="Times New Roman"/>
      <w:b/>
      <w:bCs/>
      <w:sz w:val="24"/>
      <w:szCs w:val="24"/>
      <w:lang w:bidi="he-IL"/>
    </w:rPr>
  </w:style>
  <w:style w:type="character" w:customStyle="1" w:styleId="FontStyle45">
    <w:name w:val="Font Style45"/>
    <w:uiPriority w:val="99"/>
    <w:rsid w:val="009F186B"/>
    <w:rPr>
      <w:rFonts w:ascii="Arial Unicode MS" w:eastAsia="Arial Unicode MS" w:cs="Arial Unicode MS"/>
      <w:sz w:val="22"/>
      <w:szCs w:val="22"/>
      <w:lang w:bidi="he-IL"/>
    </w:rPr>
  </w:style>
  <w:style w:type="character" w:customStyle="1" w:styleId="FontStyle48">
    <w:name w:val="Font Style48"/>
    <w:uiPriority w:val="99"/>
    <w:rsid w:val="009F186B"/>
    <w:rPr>
      <w:rFonts w:ascii="David" w:cs="David"/>
      <w:b/>
      <w:bCs/>
      <w:i/>
      <w:iCs/>
      <w:spacing w:val="10"/>
      <w:sz w:val="24"/>
      <w:szCs w:val="24"/>
      <w:lang w:bidi="he-IL"/>
    </w:rPr>
  </w:style>
  <w:style w:type="character" w:customStyle="1" w:styleId="FontStyle49">
    <w:name w:val="Font Style49"/>
    <w:uiPriority w:val="99"/>
    <w:rsid w:val="009F186B"/>
    <w:rPr>
      <w:rFonts w:ascii="Times New Roman" w:hAnsi="Times New Roman" w:cs="Times New Roman"/>
      <w:b/>
      <w:bCs/>
      <w:i/>
      <w:iCs/>
      <w:sz w:val="20"/>
      <w:szCs w:val="20"/>
      <w:lang w:bidi="he-IL"/>
    </w:rPr>
  </w:style>
  <w:style w:type="character" w:customStyle="1" w:styleId="FontStyle51">
    <w:name w:val="Font Style51"/>
    <w:uiPriority w:val="99"/>
    <w:rsid w:val="009F186B"/>
    <w:rPr>
      <w:rFonts w:ascii="David" w:cs="David"/>
      <w:b/>
      <w:bCs/>
      <w:spacing w:val="10"/>
      <w:sz w:val="26"/>
      <w:szCs w:val="26"/>
      <w:lang w:bidi="he-IL"/>
    </w:rPr>
  </w:style>
  <w:style w:type="character" w:customStyle="1" w:styleId="FontStyle54">
    <w:name w:val="Font Style54"/>
    <w:uiPriority w:val="99"/>
    <w:rsid w:val="009F186B"/>
    <w:rPr>
      <w:rFonts w:ascii="David" w:cs="David"/>
      <w:b/>
      <w:bCs/>
      <w:spacing w:val="10"/>
      <w:sz w:val="30"/>
      <w:szCs w:val="30"/>
      <w:lang w:bidi="he-IL"/>
    </w:rPr>
  </w:style>
  <w:style w:type="paragraph" w:customStyle="1" w:styleId="16">
    <w:name w:val="פיסקת רשימה1"/>
    <w:basedOn w:val="a2"/>
    <w:rsid w:val="009F186B"/>
    <w:pPr>
      <w:spacing w:after="240" w:line="300" w:lineRule="auto"/>
      <w:ind w:left="720"/>
      <w:contextualSpacing/>
    </w:pPr>
    <w:rPr>
      <w:rFonts w:ascii="Times New Roman" w:eastAsia="Calibri" w:hAnsi="Times New Roman"/>
      <w:spacing w:val="0"/>
    </w:rPr>
  </w:style>
  <w:style w:type="paragraph" w:customStyle="1" w:styleId="17">
    <w:name w:val="רמה 1"/>
    <w:basedOn w:val="af"/>
    <w:next w:val="aff5"/>
    <w:uiPriority w:val="99"/>
    <w:qFormat/>
    <w:rsid w:val="009F186B"/>
    <w:pPr>
      <w:keepNext/>
      <w:widowControl w:val="0"/>
      <w:tabs>
        <w:tab w:val="num" w:pos="360"/>
        <w:tab w:val="left" w:pos="935"/>
      </w:tabs>
      <w:spacing w:before="120" w:line="360" w:lineRule="auto"/>
    </w:pPr>
    <w:rPr>
      <w:rFonts w:ascii="Times New Roman" w:eastAsia="Calibri" w:hAnsi="Times New Roman"/>
      <w:b/>
      <w:bCs/>
      <w:spacing w:val="0"/>
      <w:sz w:val="22"/>
      <w:u w:val="single"/>
    </w:rPr>
  </w:style>
  <w:style w:type="paragraph" w:customStyle="1" w:styleId="26">
    <w:name w:val="רמה 2"/>
    <w:basedOn w:val="af"/>
    <w:uiPriority w:val="99"/>
    <w:qFormat/>
    <w:rsid w:val="009F186B"/>
    <w:pPr>
      <w:tabs>
        <w:tab w:val="num" w:pos="360"/>
        <w:tab w:val="left" w:pos="941"/>
      </w:tabs>
      <w:spacing w:before="120" w:after="320" w:line="360" w:lineRule="auto"/>
    </w:pPr>
    <w:rPr>
      <w:rFonts w:ascii="Times New Roman" w:eastAsia="Calibri" w:hAnsi="Times New Roman"/>
      <w:spacing w:val="0"/>
      <w:sz w:val="22"/>
    </w:rPr>
  </w:style>
  <w:style w:type="paragraph" w:styleId="aff5">
    <w:name w:val="List Continue"/>
    <w:basedOn w:val="a2"/>
    <w:uiPriority w:val="99"/>
    <w:semiHidden/>
    <w:unhideWhenUsed/>
    <w:rsid w:val="009F186B"/>
    <w:pPr>
      <w:spacing w:after="120" w:line="300" w:lineRule="auto"/>
      <w:ind w:left="283"/>
      <w:contextualSpacing/>
    </w:pPr>
    <w:rPr>
      <w:rFonts w:ascii="Times New Roman" w:eastAsia="Calibri" w:hAnsi="Times New Roman"/>
      <w:spacing w:val="0"/>
      <w:sz w:val="22"/>
    </w:rPr>
  </w:style>
  <w:style w:type="table" w:styleId="aff6">
    <w:name w:val="Table Grid"/>
    <w:basedOn w:val="a4"/>
    <w:rsid w:val="009F186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רמה1"/>
    <w:basedOn w:val="a2"/>
    <w:rsid w:val="009F186B"/>
    <w:pPr>
      <w:numPr>
        <w:numId w:val="9"/>
      </w:numPr>
      <w:tabs>
        <w:tab w:val="clear" w:pos="170"/>
        <w:tab w:val="num" w:pos="567"/>
      </w:tabs>
      <w:spacing w:after="240" w:line="300" w:lineRule="auto"/>
      <w:ind w:left="567" w:hanging="567"/>
    </w:pPr>
    <w:rPr>
      <w:rFonts w:ascii="Times New Roman" w:eastAsia="Calibri" w:hAnsi="Times New Roman" w:cs="Times New Roman"/>
      <w:b/>
      <w:spacing w:val="0"/>
    </w:rPr>
  </w:style>
  <w:style w:type="paragraph" w:customStyle="1" w:styleId="5">
    <w:name w:val="רמה5"/>
    <w:basedOn w:val="30"/>
    <w:rsid w:val="009F186B"/>
    <w:pPr>
      <w:numPr>
        <w:ilvl w:val="4"/>
      </w:numPr>
    </w:pPr>
  </w:style>
  <w:style w:type="paragraph" w:customStyle="1" w:styleId="20">
    <w:name w:val="רמה2"/>
    <w:basedOn w:val="a2"/>
    <w:rsid w:val="009F186B"/>
    <w:pPr>
      <w:numPr>
        <w:ilvl w:val="1"/>
        <w:numId w:val="9"/>
      </w:numPr>
      <w:tabs>
        <w:tab w:val="clear" w:pos="454"/>
        <w:tab w:val="num" w:pos="1418"/>
      </w:tabs>
      <w:spacing w:after="240" w:line="300" w:lineRule="auto"/>
      <w:ind w:left="1418" w:hanging="851"/>
    </w:pPr>
    <w:rPr>
      <w:rFonts w:ascii="Times New Roman" w:eastAsia="Calibri" w:hAnsi="Times New Roman"/>
      <w:spacing w:val="0"/>
      <w:sz w:val="22"/>
    </w:rPr>
  </w:style>
  <w:style w:type="paragraph" w:customStyle="1" w:styleId="30">
    <w:name w:val="רמה3"/>
    <w:basedOn w:val="a2"/>
    <w:rsid w:val="009F186B"/>
    <w:pPr>
      <w:numPr>
        <w:ilvl w:val="2"/>
        <w:numId w:val="9"/>
      </w:numPr>
      <w:spacing w:after="240" w:line="300" w:lineRule="auto"/>
    </w:pPr>
    <w:rPr>
      <w:rFonts w:ascii="Times New Roman" w:eastAsia="Calibri" w:hAnsi="Times New Roman"/>
      <w:spacing w:val="0"/>
      <w:sz w:val="22"/>
    </w:rPr>
  </w:style>
  <w:style w:type="paragraph" w:customStyle="1" w:styleId="40">
    <w:name w:val="רמה4"/>
    <w:basedOn w:val="5"/>
    <w:rsid w:val="009F186B"/>
    <w:pPr>
      <w:numPr>
        <w:ilvl w:val="3"/>
      </w:numPr>
      <w:tabs>
        <w:tab w:val="clear" w:pos="907"/>
        <w:tab w:val="num" w:pos="3969"/>
      </w:tabs>
      <w:ind w:left="3969" w:hanging="1417"/>
    </w:pPr>
  </w:style>
  <w:style w:type="paragraph" w:customStyle="1" w:styleId="21">
    <w:name w:val="סגנון 2"/>
    <w:basedOn w:val="23"/>
    <w:link w:val="27"/>
    <w:qFormat/>
    <w:rsid w:val="009F186B"/>
    <w:pPr>
      <w:keepNext w:val="0"/>
      <w:numPr>
        <w:ilvl w:val="1"/>
        <w:numId w:val="27"/>
      </w:numPr>
      <w:tabs>
        <w:tab w:val="clear" w:pos="1418"/>
        <w:tab w:val="num" w:pos="1451"/>
      </w:tabs>
      <w:spacing w:after="240" w:line="300" w:lineRule="auto"/>
      <w:ind w:left="1451" w:hanging="567"/>
      <w:jc w:val="both"/>
    </w:pPr>
    <w:rPr>
      <w:rFonts w:ascii="Arial" w:hAnsi="Arial"/>
      <w:spacing w:val="0"/>
      <w:u w:val="none"/>
      <w:lang w:eastAsia="he-IL"/>
    </w:rPr>
  </w:style>
  <w:style w:type="character" w:customStyle="1" w:styleId="27">
    <w:name w:val="סגנון 2 תו"/>
    <w:basedOn w:val="a3"/>
    <w:link w:val="21"/>
    <w:rsid w:val="009F186B"/>
    <w:rPr>
      <w:rFonts w:ascii="Arial" w:hAnsi="Arial" w:cs="David"/>
      <w:b/>
      <w:bCs/>
      <w:sz w:val="24"/>
      <w:szCs w:val="24"/>
      <w:lang w:eastAsia="he-IL"/>
    </w:rPr>
  </w:style>
  <w:style w:type="character" w:customStyle="1" w:styleId="Normal2Char">
    <w:name w:val="Normal 2 Char"/>
    <w:link w:val="Normal2"/>
    <w:rsid w:val="009F186B"/>
    <w:rPr>
      <w:rFonts w:ascii="Arial" w:eastAsia="Calibri" w:hAnsi="Arial" w:cs="David"/>
      <w:sz w:val="24"/>
      <w:szCs w:val="24"/>
    </w:rPr>
  </w:style>
  <w:style w:type="paragraph" w:customStyle="1" w:styleId="HNormal">
    <w:name w:val="HNormal"/>
    <w:link w:val="HNormal0"/>
    <w:rsid w:val="009F186B"/>
    <w:pPr>
      <w:bidi/>
      <w:spacing w:after="120" w:line="240" w:lineRule="auto"/>
      <w:jc w:val="both"/>
    </w:pPr>
    <w:rPr>
      <w:rFonts w:ascii="Times New Roman" w:hAnsi="Times New Roman" w:cs="Times New Roman"/>
      <w:noProof/>
      <w:sz w:val="20"/>
      <w:szCs w:val="24"/>
      <w:lang w:eastAsia="he-IL"/>
    </w:rPr>
  </w:style>
  <w:style w:type="character" w:customStyle="1" w:styleId="HNormal0">
    <w:name w:val="HNormal תו"/>
    <w:link w:val="HNormal"/>
    <w:rsid w:val="009F186B"/>
    <w:rPr>
      <w:rFonts w:ascii="Times New Roman" w:hAnsi="Times New Roman" w:cs="Times New Roman"/>
      <w:noProof/>
      <w:sz w:val="20"/>
      <w:szCs w:val="24"/>
      <w:lang w:eastAsia="he-IL"/>
    </w:rPr>
  </w:style>
  <w:style w:type="character" w:styleId="aff7">
    <w:name w:val="footnote reference"/>
    <w:basedOn w:val="a3"/>
    <w:semiHidden/>
    <w:unhideWhenUsed/>
    <w:rsid w:val="009F186B"/>
    <w:rPr>
      <w:vertAlign w:val="superscript"/>
    </w:rPr>
  </w:style>
  <w:style w:type="character" w:customStyle="1" w:styleId="Other">
    <w:name w:val="Other_"/>
    <w:basedOn w:val="a3"/>
    <w:link w:val="Other0"/>
    <w:rsid w:val="009F186B"/>
    <w:rPr>
      <w:rFonts w:ascii="David" w:eastAsia="David" w:hAnsi="David" w:cs="David"/>
      <w:shd w:val="clear" w:color="auto" w:fill="FFFFFF"/>
    </w:rPr>
  </w:style>
  <w:style w:type="character" w:customStyle="1" w:styleId="Other2">
    <w:name w:val="Other (2)_"/>
    <w:basedOn w:val="a3"/>
    <w:link w:val="Other20"/>
    <w:rsid w:val="009F186B"/>
    <w:rPr>
      <w:rFonts w:ascii="David" w:eastAsia="David" w:hAnsi="David" w:cs="David"/>
      <w:shd w:val="clear" w:color="auto" w:fill="FFFFFF"/>
      <w:lang w:bidi="en-US"/>
    </w:rPr>
  </w:style>
  <w:style w:type="paragraph" w:customStyle="1" w:styleId="Other0">
    <w:name w:val="Other"/>
    <w:basedOn w:val="a2"/>
    <w:link w:val="Other"/>
    <w:rsid w:val="009F186B"/>
    <w:pPr>
      <w:widowControl w:val="0"/>
      <w:shd w:val="clear" w:color="auto" w:fill="FFFFFF"/>
      <w:spacing w:after="240" w:line="360" w:lineRule="auto"/>
    </w:pPr>
    <w:rPr>
      <w:rFonts w:ascii="David" w:eastAsia="David" w:hAnsi="David"/>
      <w:spacing w:val="0"/>
      <w:sz w:val="22"/>
      <w:szCs w:val="22"/>
    </w:rPr>
  </w:style>
  <w:style w:type="paragraph" w:customStyle="1" w:styleId="Other20">
    <w:name w:val="Other (2)"/>
    <w:basedOn w:val="a2"/>
    <w:link w:val="Other2"/>
    <w:rsid w:val="009F186B"/>
    <w:pPr>
      <w:widowControl w:val="0"/>
      <w:shd w:val="clear" w:color="auto" w:fill="FFFFFF"/>
      <w:bidi w:val="0"/>
      <w:spacing w:after="240" w:line="300" w:lineRule="auto"/>
      <w:jc w:val="center"/>
    </w:pPr>
    <w:rPr>
      <w:rFonts w:ascii="David" w:eastAsia="David" w:hAnsi="David"/>
      <w:spacing w:val="0"/>
      <w:sz w:val="22"/>
      <w:szCs w:val="22"/>
      <w:lang w:bidi="en-US"/>
    </w:rPr>
  </w:style>
  <w:style w:type="character" w:customStyle="1" w:styleId="NormalParChar">
    <w:name w:val="NormalPar Char"/>
    <w:link w:val="NormalPar"/>
    <w:rsid w:val="009F186B"/>
    <w:rPr>
      <w:rFonts w:ascii="Arial" w:hAnsi="Times New Roman" w:cs="David"/>
      <w:sz w:val="24"/>
      <w:szCs w:val="24"/>
      <w:lang w:eastAsia="he-IL"/>
    </w:rPr>
  </w:style>
  <w:style w:type="paragraph" w:customStyle="1" w:styleId="18">
    <w:name w:val="כניסה1"/>
    <w:basedOn w:val="a2"/>
    <w:qFormat/>
    <w:rsid w:val="009F186B"/>
    <w:pPr>
      <w:spacing w:after="240" w:line="300" w:lineRule="auto"/>
      <w:ind w:left="567"/>
    </w:pPr>
    <w:rPr>
      <w:rFonts w:ascii="Times New Roman" w:eastAsia="Calibri" w:hAnsi="Times New Roman"/>
      <w:spacing w:val="0"/>
      <w:sz w:val="22"/>
    </w:rPr>
  </w:style>
  <w:style w:type="paragraph" w:customStyle="1" w:styleId="p00">
    <w:name w:val="p00"/>
    <w:basedOn w:val="a2"/>
    <w:rsid w:val="009F186B"/>
    <w:pPr>
      <w:bidi w:val="0"/>
      <w:spacing w:before="100" w:beforeAutospacing="1" w:after="100" w:afterAutospacing="1" w:line="300" w:lineRule="auto"/>
    </w:pPr>
    <w:rPr>
      <w:rFonts w:ascii="Times New Roman" w:eastAsia="Calibri" w:hAnsi="Times New Roman" w:cs="Times New Roman"/>
      <w:spacing w:val="0"/>
    </w:rPr>
  </w:style>
  <w:style w:type="character" w:customStyle="1" w:styleId="big-number">
    <w:name w:val="big-number"/>
    <w:basedOn w:val="a3"/>
    <w:rsid w:val="009F186B"/>
  </w:style>
  <w:style w:type="character" w:customStyle="1" w:styleId="default">
    <w:name w:val="default"/>
    <w:basedOn w:val="a3"/>
    <w:rsid w:val="009F186B"/>
  </w:style>
  <w:style w:type="character" w:customStyle="1" w:styleId="FollowedHyperlink1">
    <w:name w:val="FollowedHyperlink1"/>
    <w:basedOn w:val="a3"/>
    <w:semiHidden/>
    <w:unhideWhenUsed/>
    <w:rsid w:val="009F186B"/>
    <w:rPr>
      <w:color w:val="800080"/>
      <w:u w:val="single"/>
    </w:rPr>
  </w:style>
  <w:style w:type="paragraph" w:customStyle="1" w:styleId="28">
    <w:name w:val="כניסה2"/>
    <w:basedOn w:val="a2"/>
    <w:qFormat/>
    <w:rsid w:val="009F186B"/>
    <w:pPr>
      <w:spacing w:after="240" w:line="300" w:lineRule="auto"/>
      <w:ind w:left="1418"/>
    </w:pPr>
    <w:rPr>
      <w:rFonts w:ascii="Times New Roman" w:eastAsia="Calibri" w:hAnsi="Times New Roman"/>
      <w:spacing w:val="0"/>
      <w:sz w:val="22"/>
    </w:rPr>
  </w:style>
  <w:style w:type="paragraph" w:customStyle="1" w:styleId="11-">
    <w:name w:val="11-דוד"/>
    <w:rsid w:val="009F186B"/>
    <w:pPr>
      <w:widowControl w:val="0"/>
      <w:suppressAutoHyphens/>
      <w:autoSpaceDE w:val="0"/>
      <w:spacing w:after="0" w:line="240" w:lineRule="auto"/>
    </w:pPr>
    <w:rPr>
      <w:rFonts w:ascii="Times New Roman" w:eastAsia="Arial" w:hAnsi="Times New Roman" w:cs="Times New Roman"/>
      <w:lang w:eastAsia="he-IL"/>
    </w:rPr>
  </w:style>
  <w:style w:type="paragraph" w:customStyle="1" w:styleId="aff8">
    <w:name w:val="כותרות"/>
    <w:basedOn w:val="a2"/>
    <w:qFormat/>
    <w:rsid w:val="009F186B"/>
    <w:pPr>
      <w:spacing w:after="240" w:line="300" w:lineRule="auto"/>
    </w:pPr>
    <w:rPr>
      <w:rFonts w:ascii="Times New Roman" w:eastAsia="Calibri" w:hAnsi="Times New Roman"/>
      <w:b/>
      <w:bCs/>
      <w:spacing w:val="0"/>
      <w:sz w:val="32"/>
      <w:szCs w:val="32"/>
      <w:u w:val="single"/>
    </w:rPr>
  </w:style>
  <w:style w:type="paragraph" w:customStyle="1" w:styleId="10">
    <w:name w:val="כותרות1"/>
    <w:basedOn w:val="a2"/>
    <w:rsid w:val="009F186B"/>
    <w:pPr>
      <w:numPr>
        <w:numId w:val="17"/>
      </w:numPr>
      <w:spacing w:before="100" w:beforeAutospacing="1" w:after="240" w:line="300" w:lineRule="auto"/>
    </w:pPr>
    <w:rPr>
      <w:rFonts w:ascii="Times New Roman" w:hAnsi="Times New Roman"/>
      <w:bCs/>
      <w:color w:val="000000"/>
      <w:spacing w:val="0"/>
      <w:sz w:val="22"/>
      <w:szCs w:val="32"/>
      <w:u w:val="single"/>
    </w:rPr>
  </w:style>
  <w:style w:type="paragraph" w:customStyle="1" w:styleId="22">
    <w:name w:val="כותרות2"/>
    <w:basedOn w:val="a2"/>
    <w:rsid w:val="009F186B"/>
    <w:pPr>
      <w:keepLines/>
      <w:numPr>
        <w:ilvl w:val="1"/>
        <w:numId w:val="17"/>
      </w:numPr>
      <w:autoSpaceDE w:val="0"/>
      <w:autoSpaceDN w:val="0"/>
      <w:spacing w:after="240" w:line="300" w:lineRule="auto"/>
    </w:pPr>
    <w:rPr>
      <w:rFonts w:ascii="Arial" w:hAnsi="Arial"/>
      <w:bCs/>
      <w:color w:val="000000"/>
      <w:spacing w:val="0"/>
      <w:sz w:val="22"/>
      <w:szCs w:val="28"/>
      <w:u w:val="single"/>
    </w:rPr>
  </w:style>
  <w:style w:type="paragraph" w:customStyle="1" w:styleId="31">
    <w:name w:val="כותרות3"/>
    <w:basedOn w:val="a2"/>
    <w:rsid w:val="009F186B"/>
    <w:pPr>
      <w:numPr>
        <w:ilvl w:val="2"/>
        <w:numId w:val="17"/>
      </w:numPr>
      <w:spacing w:before="120" w:after="100" w:line="360" w:lineRule="auto"/>
    </w:pPr>
    <w:rPr>
      <w:rFonts w:ascii="Times New Roman" w:hAnsi="Times New Roman"/>
      <w:spacing w:val="0"/>
      <w:sz w:val="22"/>
      <w:u w:val="single"/>
      <w:lang w:eastAsia="he-IL"/>
    </w:rPr>
  </w:style>
  <w:style w:type="paragraph" w:customStyle="1" w:styleId="41">
    <w:name w:val="כותרות4"/>
    <w:basedOn w:val="a2"/>
    <w:rsid w:val="009F186B"/>
    <w:pPr>
      <w:numPr>
        <w:ilvl w:val="3"/>
        <w:numId w:val="17"/>
      </w:numPr>
      <w:spacing w:before="120" w:after="100" w:line="360" w:lineRule="auto"/>
    </w:pPr>
    <w:rPr>
      <w:rFonts w:ascii="Times New Roman" w:hAnsi="Times New Roman"/>
      <w:b/>
      <w:bCs/>
      <w:spacing w:val="0"/>
      <w:sz w:val="22"/>
      <w:u w:val="single"/>
    </w:rPr>
  </w:style>
  <w:style w:type="paragraph" w:customStyle="1" w:styleId="aff9">
    <w:name w:val="ככותרות"/>
    <w:basedOn w:val="a2"/>
    <w:qFormat/>
    <w:rsid w:val="009F186B"/>
    <w:pPr>
      <w:spacing w:after="240" w:line="300" w:lineRule="auto"/>
    </w:pPr>
    <w:rPr>
      <w:rFonts w:ascii="Times New Roman" w:eastAsia="Calibri" w:hAnsi="Times New Roman"/>
      <w:b/>
      <w:bCs/>
      <w:spacing w:val="0"/>
      <w:sz w:val="28"/>
      <w:szCs w:val="28"/>
      <w:u w:val="single"/>
    </w:rPr>
  </w:style>
  <w:style w:type="paragraph" w:customStyle="1" w:styleId="34">
    <w:name w:val="כניסה3"/>
    <w:basedOn w:val="a2"/>
    <w:qFormat/>
    <w:rsid w:val="009F186B"/>
    <w:pPr>
      <w:spacing w:after="240" w:line="300" w:lineRule="auto"/>
      <w:ind w:left="2268"/>
    </w:pPr>
    <w:rPr>
      <w:rFonts w:ascii="Times New Roman" w:eastAsia="Calibri" w:hAnsi="Times New Roman"/>
      <w:spacing w:val="0"/>
      <w:sz w:val="22"/>
    </w:rPr>
  </w:style>
  <w:style w:type="paragraph" w:customStyle="1" w:styleId="44">
    <w:name w:val="כניסה4"/>
    <w:basedOn w:val="a2"/>
    <w:qFormat/>
    <w:rsid w:val="009F186B"/>
    <w:pPr>
      <w:spacing w:after="240" w:line="300" w:lineRule="auto"/>
      <w:ind w:left="3402"/>
    </w:pPr>
    <w:rPr>
      <w:rFonts w:ascii="Times New Roman" w:eastAsia="Calibri" w:hAnsi="Times New Roman"/>
      <w:spacing w:val="0"/>
      <w:sz w:val="22"/>
    </w:rPr>
  </w:style>
  <w:style w:type="paragraph" w:customStyle="1" w:styleId="affa">
    <w:name w:val="עי"/>
    <w:basedOn w:val="a2"/>
    <w:qFormat/>
    <w:rsid w:val="009F186B"/>
    <w:pPr>
      <w:tabs>
        <w:tab w:val="left" w:pos="2494"/>
      </w:tabs>
      <w:spacing w:line="240" w:lineRule="auto"/>
      <w:ind w:left="4320" w:hanging="2160"/>
    </w:pPr>
    <w:rPr>
      <w:rFonts w:ascii="Times New Roman" w:eastAsia="Calibri" w:hAnsi="Times New Roman"/>
      <w:spacing w:val="0"/>
      <w:sz w:val="22"/>
    </w:rPr>
  </w:style>
  <w:style w:type="paragraph" w:customStyle="1" w:styleId="29">
    <w:name w:val="ציטוט2"/>
    <w:basedOn w:val="a2"/>
    <w:next w:val="a2"/>
    <w:qFormat/>
    <w:rsid w:val="009F186B"/>
    <w:pPr>
      <w:spacing w:after="240" w:line="300" w:lineRule="auto"/>
      <w:ind w:left="1134" w:right="567"/>
    </w:pPr>
    <w:rPr>
      <w:rFonts w:ascii="Times New Roman" w:eastAsia="Calibri" w:hAnsi="Times New Roman" w:cs="Arial"/>
      <w:color w:val="000000"/>
      <w:spacing w:val="0"/>
      <w:sz w:val="20"/>
      <w:szCs w:val="22"/>
    </w:rPr>
  </w:style>
  <w:style w:type="character" w:customStyle="1" w:styleId="affb">
    <w:name w:val="ציטוט תו"/>
    <w:basedOn w:val="a3"/>
    <w:link w:val="affc"/>
    <w:uiPriority w:val="29"/>
    <w:rsid w:val="009F186B"/>
    <w:rPr>
      <w:rFonts w:eastAsia="Calibri" w:cs="Arial"/>
      <w:color w:val="000000"/>
      <w:szCs w:val="22"/>
    </w:rPr>
  </w:style>
  <w:style w:type="paragraph" w:customStyle="1" w:styleId="19">
    <w:name w:val="רגיל1"/>
    <w:rsid w:val="009F186B"/>
    <w:pPr>
      <w:suppressAutoHyphens/>
      <w:bidi/>
      <w:spacing w:after="200" w:line="360" w:lineRule="auto"/>
      <w:jc w:val="both"/>
    </w:pPr>
    <w:rPr>
      <w:rFonts w:ascii="Times New Roman" w:eastAsia="Arial" w:hAnsi="Times New Roman" w:cs="David"/>
      <w:spacing w:val="10"/>
      <w:sz w:val="20"/>
      <w:lang w:eastAsia="he-IL"/>
    </w:rPr>
  </w:style>
  <w:style w:type="paragraph" w:customStyle="1" w:styleId="normalpar0">
    <w:name w:val="normalpar"/>
    <w:basedOn w:val="a2"/>
    <w:rsid w:val="009F186B"/>
    <w:pPr>
      <w:spacing w:line="240" w:lineRule="auto"/>
      <w:jc w:val="left"/>
    </w:pPr>
    <w:rPr>
      <w:rFonts w:ascii="Arial" w:eastAsia="Calibri" w:hAnsi="Arial" w:cs="Arial"/>
      <w:spacing w:val="0"/>
    </w:rPr>
  </w:style>
  <w:style w:type="paragraph" w:customStyle="1" w:styleId="1a">
    <w:name w:val="מהדורה1"/>
    <w:next w:val="affd"/>
    <w:hidden/>
    <w:uiPriority w:val="99"/>
    <w:semiHidden/>
    <w:rsid w:val="009F186B"/>
    <w:pPr>
      <w:spacing w:after="0" w:line="240" w:lineRule="auto"/>
    </w:pPr>
    <w:rPr>
      <w:rFonts w:ascii="Times New Roman" w:eastAsia="Calibri" w:hAnsi="Times New Roman" w:cs="David"/>
      <w:szCs w:val="24"/>
    </w:rPr>
  </w:style>
  <w:style w:type="character" w:styleId="FollowedHyperlink">
    <w:name w:val="FollowedHyperlink"/>
    <w:basedOn w:val="a3"/>
    <w:uiPriority w:val="99"/>
    <w:semiHidden/>
    <w:unhideWhenUsed/>
    <w:rsid w:val="009F186B"/>
    <w:rPr>
      <w:color w:val="954F72" w:themeColor="followedHyperlink"/>
      <w:u w:val="single"/>
    </w:rPr>
  </w:style>
  <w:style w:type="paragraph" w:styleId="affc">
    <w:name w:val="Quote"/>
    <w:basedOn w:val="a2"/>
    <w:next w:val="a2"/>
    <w:link w:val="affb"/>
    <w:uiPriority w:val="29"/>
    <w:qFormat/>
    <w:rsid w:val="009F186B"/>
    <w:pPr>
      <w:spacing w:before="200" w:after="160"/>
      <w:ind w:left="864" w:right="864"/>
      <w:jc w:val="center"/>
    </w:pPr>
    <w:rPr>
      <w:rFonts w:asciiTheme="minorHAnsi" w:eastAsia="Calibri" w:hAnsiTheme="minorHAnsi" w:cs="Arial"/>
      <w:color w:val="000000"/>
      <w:spacing w:val="0"/>
      <w:sz w:val="22"/>
      <w:szCs w:val="22"/>
    </w:rPr>
  </w:style>
  <w:style w:type="character" w:customStyle="1" w:styleId="1b">
    <w:name w:val="ציטוט תו1"/>
    <w:basedOn w:val="a3"/>
    <w:uiPriority w:val="29"/>
    <w:rsid w:val="009F186B"/>
    <w:rPr>
      <w:rFonts w:ascii="Calibri" w:hAnsi="Calibri" w:cs="David"/>
      <w:i/>
      <w:iCs/>
      <w:color w:val="404040" w:themeColor="text1" w:themeTint="BF"/>
      <w:spacing w:val="10"/>
      <w:sz w:val="24"/>
      <w:szCs w:val="24"/>
    </w:rPr>
  </w:style>
  <w:style w:type="paragraph" w:styleId="affd">
    <w:name w:val="Revision"/>
    <w:hidden/>
    <w:uiPriority w:val="99"/>
    <w:semiHidden/>
    <w:rsid w:val="009F186B"/>
    <w:pPr>
      <w:spacing w:after="0" w:line="240" w:lineRule="auto"/>
    </w:pPr>
    <w:rPr>
      <w:rFonts w:ascii="Calibri" w:hAnsi="Calibri" w:cs="David"/>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2589</Words>
  <Characters>12947</Characters>
  <Application>Microsoft Office Word</Application>
  <DocSecurity>0</DocSecurity>
  <Lines>107</Lines>
  <Paragraphs>31</Paragraphs>
  <ScaleCrop>false</ScaleCrop>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 Awad</dc:creator>
  <cp:keywords/>
  <dc:description/>
  <cp:lastModifiedBy>Ella Gur</cp:lastModifiedBy>
  <cp:revision>4</cp:revision>
  <dcterms:created xsi:type="dcterms:W3CDTF">2023-06-18T14:53:00Z</dcterms:created>
  <dcterms:modified xsi:type="dcterms:W3CDTF">2023-06-20T06:19:00Z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vt:lpwstr>
  </property>
  <property fmtid="{D5CDD505-2E9C-101B-9397-08002B2CF9AE}" pid="4" name="MachineName">
    <vt:lpwstr>C117-SRV</vt:lpwstr>
  </property>
  <property fmtid="{D5CDD505-2E9C-101B-9397-08002B2CF9AE}" pid="5" name="DocCounter">
    <vt:lpwstr>51032</vt:lpwstr>
  </property>
</Properties>
</file>